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1086" w:rsidRPr="00CF7CB4" w:rsidRDefault="00031086" w:rsidP="00031086">
      <w:pPr>
        <w:ind w:left="360"/>
        <w:jc w:val="center"/>
        <w:rPr>
          <w:b/>
          <w:lang w:val="es-AR"/>
        </w:rPr>
      </w:pPr>
      <w:r w:rsidRPr="00CF7CB4">
        <w:rPr>
          <w:b/>
          <w:lang w:val="es-AR"/>
        </w:rPr>
        <w:t>DICTAMEN DE COMISIÓN</w:t>
      </w:r>
    </w:p>
    <w:p w:rsidR="00031086" w:rsidRPr="00CF7CB4" w:rsidRDefault="00031086" w:rsidP="00031086">
      <w:pPr>
        <w:ind w:left="360"/>
        <w:jc w:val="center"/>
        <w:rPr>
          <w:b/>
          <w:lang w:val="es-AR"/>
        </w:rPr>
      </w:pPr>
    </w:p>
    <w:p w:rsidR="00A0236B" w:rsidRPr="00CF7CB4" w:rsidRDefault="00A0236B" w:rsidP="00A0236B">
      <w:pPr>
        <w:ind w:left="360"/>
        <w:jc w:val="right"/>
        <w:rPr>
          <w:b/>
          <w:lang w:val="es-AR"/>
        </w:rPr>
      </w:pPr>
      <w:proofErr w:type="spellStart"/>
      <w:r w:rsidRPr="00CF7CB4">
        <w:rPr>
          <w:b/>
          <w:lang w:val="es-AR"/>
        </w:rPr>
        <w:t>Expte</w:t>
      </w:r>
      <w:proofErr w:type="spellEnd"/>
      <w:r w:rsidRPr="00CF7CB4">
        <w:rPr>
          <w:b/>
          <w:lang w:val="es-AR"/>
        </w:rPr>
        <w:t xml:space="preserve">. N° </w:t>
      </w:r>
      <w:r w:rsidR="008369AB">
        <w:rPr>
          <w:b/>
          <w:lang w:val="es-AR"/>
        </w:rPr>
        <w:t>CD-105/16</w:t>
      </w:r>
      <w:r w:rsidR="006D2DE3">
        <w:rPr>
          <w:b/>
          <w:lang w:val="es-AR"/>
        </w:rPr>
        <w:t xml:space="preserve">  </w:t>
      </w:r>
    </w:p>
    <w:p w:rsidR="00A0236B" w:rsidRPr="00CF7CB4" w:rsidRDefault="00A0236B" w:rsidP="006D2DE3">
      <w:pPr>
        <w:ind w:left="360"/>
        <w:jc w:val="right"/>
        <w:rPr>
          <w:b/>
          <w:lang w:val="en-US"/>
        </w:rPr>
      </w:pPr>
    </w:p>
    <w:p w:rsidR="00A0236B" w:rsidRPr="00CF7CB4" w:rsidRDefault="00A0236B" w:rsidP="00A0236B">
      <w:pPr>
        <w:ind w:left="360"/>
        <w:jc w:val="center"/>
        <w:rPr>
          <w:b/>
          <w:lang w:val="en-US"/>
        </w:rPr>
      </w:pPr>
    </w:p>
    <w:p w:rsidR="00A0236B" w:rsidRPr="00CF7CB4" w:rsidRDefault="00A0236B" w:rsidP="00A0236B">
      <w:pPr>
        <w:ind w:left="360"/>
        <w:jc w:val="center"/>
        <w:rPr>
          <w:b/>
          <w:lang w:val="en-US"/>
        </w:rPr>
      </w:pPr>
    </w:p>
    <w:p w:rsidR="00A0236B" w:rsidRPr="00194FE7" w:rsidRDefault="00A0236B" w:rsidP="00694C88">
      <w:pPr>
        <w:spacing w:line="480" w:lineRule="auto"/>
        <w:jc w:val="both"/>
        <w:rPr>
          <w:lang w:val="en-US"/>
        </w:rPr>
      </w:pPr>
      <w:r w:rsidRPr="00194FE7">
        <w:rPr>
          <w:lang w:val="en-US"/>
        </w:rPr>
        <w:t xml:space="preserve">Honorable </w:t>
      </w:r>
      <w:proofErr w:type="spellStart"/>
      <w:r w:rsidRPr="00194FE7">
        <w:rPr>
          <w:lang w:val="en-US"/>
        </w:rPr>
        <w:t>Senado</w:t>
      </w:r>
      <w:proofErr w:type="spellEnd"/>
      <w:r w:rsidRPr="00194FE7">
        <w:rPr>
          <w:lang w:val="en-US"/>
        </w:rPr>
        <w:t>:</w:t>
      </w:r>
    </w:p>
    <w:p w:rsidR="00A0236B" w:rsidRPr="00194FE7" w:rsidRDefault="00A0236B" w:rsidP="00694C88">
      <w:pPr>
        <w:spacing w:line="480" w:lineRule="auto"/>
        <w:ind w:left="360"/>
        <w:jc w:val="both"/>
        <w:rPr>
          <w:lang w:val="en-US"/>
        </w:rPr>
      </w:pPr>
      <w:r w:rsidRPr="00194FE7">
        <w:rPr>
          <w:lang w:val="en-US"/>
        </w:rPr>
        <w:tab/>
      </w:r>
      <w:r w:rsidRPr="00194FE7">
        <w:rPr>
          <w:lang w:val="en-US"/>
        </w:rPr>
        <w:tab/>
      </w:r>
      <w:r w:rsidRPr="00194FE7">
        <w:rPr>
          <w:lang w:val="en-US"/>
        </w:rPr>
        <w:tab/>
      </w:r>
    </w:p>
    <w:p w:rsidR="00D97D82" w:rsidRPr="00CF7CB4" w:rsidRDefault="00A0236B" w:rsidP="00694C88">
      <w:pPr>
        <w:spacing w:line="480" w:lineRule="auto"/>
        <w:jc w:val="both"/>
        <w:rPr>
          <w:lang w:val="es-AR"/>
        </w:rPr>
      </w:pPr>
      <w:r w:rsidRPr="00D9084F">
        <w:rPr>
          <w:lang w:val="en-US"/>
        </w:rPr>
        <w:t xml:space="preserve">                               </w:t>
      </w:r>
      <w:r w:rsidR="00934E9C" w:rsidRPr="00CF7CB4">
        <w:rPr>
          <w:lang w:val="es-AR"/>
        </w:rPr>
        <w:t xml:space="preserve">Vuestra Comisión de </w:t>
      </w:r>
      <w:r w:rsidR="00934E9C" w:rsidRPr="00CF7CB4">
        <w:rPr>
          <w:b/>
          <w:lang w:val="es-AR"/>
        </w:rPr>
        <w:t xml:space="preserve">Presupuesto y Hacienda </w:t>
      </w:r>
      <w:r w:rsidR="00934E9C" w:rsidRPr="00CF7CB4">
        <w:rPr>
          <w:lang w:val="es-AR"/>
        </w:rPr>
        <w:t xml:space="preserve">ha considerado </w:t>
      </w:r>
      <w:r w:rsidR="00FD2679" w:rsidRPr="00CF7CB4">
        <w:rPr>
          <w:lang w:val="es-AR"/>
        </w:rPr>
        <w:t xml:space="preserve">el expediente </w:t>
      </w:r>
      <w:r w:rsidR="008369AB" w:rsidRPr="005D22C1">
        <w:rPr>
          <w:b/>
          <w:lang w:val="es-AR"/>
        </w:rPr>
        <w:t xml:space="preserve">CD-105/16 “Proyecto de </w:t>
      </w:r>
      <w:r w:rsidR="00E94153" w:rsidRPr="005D22C1">
        <w:rPr>
          <w:b/>
          <w:lang w:val="es-AR"/>
        </w:rPr>
        <w:t>Ley en revisión modificando los I</w:t>
      </w:r>
      <w:r w:rsidR="008369AB" w:rsidRPr="005D22C1">
        <w:rPr>
          <w:b/>
          <w:lang w:val="es-AR"/>
        </w:rPr>
        <w:t>mpuestos</w:t>
      </w:r>
      <w:r w:rsidR="00E94153" w:rsidRPr="005D22C1">
        <w:rPr>
          <w:b/>
          <w:lang w:val="es-AR"/>
        </w:rPr>
        <w:t xml:space="preserve"> a la renta de personas físicas (Ganancias y Monotributo) y medidas fiscales para dotar de mayor equidad al Sistema Tributario Argentino”</w:t>
      </w:r>
      <w:r w:rsidR="006D2DE3">
        <w:rPr>
          <w:lang w:val="es-AR"/>
        </w:rPr>
        <w:t>;</w:t>
      </w:r>
      <w:r w:rsidR="00934E9C" w:rsidRPr="00CF7CB4">
        <w:rPr>
          <w:b/>
          <w:lang w:val="es-AR"/>
        </w:rPr>
        <w:t xml:space="preserve"> </w:t>
      </w:r>
      <w:r w:rsidR="00934E9C" w:rsidRPr="00CF7CB4">
        <w:rPr>
          <w:lang w:val="es-AR"/>
        </w:rPr>
        <w:t>y por las razones que dará el miembro informante</w:t>
      </w:r>
      <w:r w:rsidR="00861B48" w:rsidRPr="00CF7CB4">
        <w:rPr>
          <w:lang w:val="es-AR"/>
        </w:rPr>
        <w:t>, os aconseja</w:t>
      </w:r>
      <w:r w:rsidR="00FB0061">
        <w:rPr>
          <w:lang w:val="es-AR"/>
        </w:rPr>
        <w:t>n</w:t>
      </w:r>
      <w:r w:rsidR="00861B48" w:rsidRPr="00CF7CB4">
        <w:rPr>
          <w:lang w:val="es-AR"/>
        </w:rPr>
        <w:t xml:space="preserve"> la</w:t>
      </w:r>
      <w:r w:rsidR="00031086" w:rsidRPr="00CF7CB4">
        <w:rPr>
          <w:lang w:val="es-AR"/>
        </w:rPr>
        <w:t xml:space="preserve"> aprobación</w:t>
      </w:r>
      <w:r w:rsidR="002B60FF" w:rsidRPr="00CF7CB4">
        <w:rPr>
          <w:lang w:val="es-AR"/>
        </w:rPr>
        <w:t xml:space="preserve"> del siguiente:</w:t>
      </w:r>
      <w:r w:rsidR="00031086" w:rsidRPr="00CF7CB4">
        <w:rPr>
          <w:lang w:val="es-AR"/>
        </w:rPr>
        <w:tab/>
      </w:r>
      <w:r w:rsidR="00031086" w:rsidRPr="00CF7CB4">
        <w:rPr>
          <w:lang w:val="es-AR"/>
        </w:rPr>
        <w:tab/>
      </w:r>
    </w:p>
    <w:p w:rsidR="00D97D82" w:rsidRPr="00CF7CB4" w:rsidRDefault="00D97D82" w:rsidP="00694C88">
      <w:pPr>
        <w:spacing w:line="480" w:lineRule="auto"/>
        <w:ind w:left="360"/>
        <w:jc w:val="both"/>
        <w:rPr>
          <w:lang w:val="es-AR"/>
        </w:rPr>
      </w:pPr>
    </w:p>
    <w:p w:rsidR="00D97D82" w:rsidRPr="00CF7CB4" w:rsidRDefault="00D97D82" w:rsidP="00694C88">
      <w:pPr>
        <w:spacing w:line="480" w:lineRule="auto"/>
        <w:ind w:left="360"/>
        <w:jc w:val="center"/>
        <w:rPr>
          <w:b/>
          <w:lang w:val="es-AR"/>
        </w:rPr>
      </w:pPr>
      <w:r w:rsidRPr="00CF7CB4">
        <w:rPr>
          <w:b/>
          <w:lang w:val="es-AR"/>
        </w:rPr>
        <w:t>Proyecto de Ley</w:t>
      </w:r>
    </w:p>
    <w:p w:rsidR="00D97D82" w:rsidRPr="008B3654" w:rsidRDefault="00D97D82" w:rsidP="00694C88">
      <w:pPr>
        <w:spacing w:line="480" w:lineRule="auto"/>
        <w:ind w:left="360"/>
        <w:jc w:val="center"/>
        <w:rPr>
          <w:b/>
          <w:lang w:val="es-AR"/>
        </w:rPr>
      </w:pPr>
    </w:p>
    <w:p w:rsidR="00D97D82" w:rsidRPr="008B3654" w:rsidRDefault="00D97D82" w:rsidP="00694C88">
      <w:pPr>
        <w:spacing w:line="480" w:lineRule="auto"/>
        <w:ind w:left="360"/>
        <w:jc w:val="both"/>
        <w:rPr>
          <w:b/>
          <w:lang w:val="es-AR"/>
        </w:rPr>
      </w:pPr>
      <w:r w:rsidRPr="008B3654">
        <w:rPr>
          <w:b/>
          <w:lang w:val="es-AR"/>
        </w:rPr>
        <w:t xml:space="preserve">El </w:t>
      </w:r>
      <w:r w:rsidR="0033516B" w:rsidRPr="008B3654">
        <w:rPr>
          <w:b/>
          <w:lang w:val="es-AR"/>
        </w:rPr>
        <w:t>Senado y la Cámara de Diputado, etc.</w:t>
      </w:r>
    </w:p>
    <w:p w:rsidR="0033516B" w:rsidRPr="008B3654" w:rsidRDefault="0033516B" w:rsidP="00D97D82">
      <w:pPr>
        <w:ind w:left="360"/>
        <w:jc w:val="both"/>
        <w:rPr>
          <w:b/>
          <w:lang w:val="es-AR"/>
        </w:rPr>
      </w:pPr>
    </w:p>
    <w:p w:rsidR="008B3654" w:rsidRPr="008B3654" w:rsidRDefault="008B3654" w:rsidP="008B3654">
      <w:pPr>
        <w:spacing w:line="480" w:lineRule="auto"/>
        <w:jc w:val="center"/>
        <w:rPr>
          <w:lang w:val="es-AR" w:eastAsia="es-AR"/>
        </w:rPr>
      </w:pPr>
      <w:r w:rsidRPr="008B3654">
        <w:rPr>
          <w:color w:val="000000"/>
          <w:lang w:val="es-AR" w:eastAsia="es-AR"/>
        </w:rPr>
        <w:t>TÍTULO I</w:t>
      </w:r>
    </w:p>
    <w:p w:rsidR="008B3654" w:rsidRPr="008B3654" w:rsidRDefault="008B3654" w:rsidP="008B3654">
      <w:pPr>
        <w:spacing w:line="480" w:lineRule="auto"/>
        <w:jc w:val="center"/>
        <w:rPr>
          <w:lang w:val="es-AR" w:eastAsia="es-AR"/>
        </w:rPr>
      </w:pPr>
      <w:r w:rsidRPr="008B3654">
        <w:rPr>
          <w:color w:val="000000"/>
          <w:lang w:val="es-AR" w:eastAsia="es-AR"/>
        </w:rPr>
        <w:t>LEY DE IMPUESTO A LAS GANANCIAS</w:t>
      </w:r>
    </w:p>
    <w:p w:rsidR="008B3654" w:rsidRPr="008B3654" w:rsidRDefault="008B3654" w:rsidP="008B3654">
      <w:pPr>
        <w:spacing w:line="480" w:lineRule="auto"/>
        <w:jc w:val="both"/>
        <w:rPr>
          <w:color w:val="000000"/>
          <w:lang w:val="es-AR" w:eastAsia="es-AR"/>
        </w:rPr>
      </w:pPr>
      <w:r w:rsidRPr="008B3654">
        <w:rPr>
          <w:color w:val="000000"/>
          <w:lang w:val="es-AR" w:eastAsia="es-AR"/>
        </w:rPr>
        <w:t xml:space="preserve">ARTICULO 1º.- </w:t>
      </w:r>
      <w:proofErr w:type="spellStart"/>
      <w:r w:rsidRPr="008B3654">
        <w:rPr>
          <w:color w:val="000000"/>
          <w:lang w:val="es-AR" w:eastAsia="es-AR"/>
        </w:rPr>
        <w:t>Modifícase</w:t>
      </w:r>
      <w:proofErr w:type="spellEnd"/>
      <w:r w:rsidRPr="008B3654">
        <w:rPr>
          <w:color w:val="000000"/>
          <w:lang w:val="es-AR" w:eastAsia="es-AR"/>
        </w:rPr>
        <w:t xml:space="preserve"> la Ley de Impuesto a las Ganancias, texto ordenado en 1997 y sus modificaciones, de la siguiente forma:</w:t>
      </w:r>
    </w:p>
    <w:p w:rsidR="008B3654" w:rsidRPr="008B3654" w:rsidRDefault="008B3654" w:rsidP="008B3654">
      <w:pPr>
        <w:spacing w:line="480" w:lineRule="auto"/>
        <w:jc w:val="both"/>
        <w:rPr>
          <w:color w:val="000000"/>
          <w:lang w:val="es-AR" w:eastAsia="es-AR"/>
        </w:rPr>
      </w:pPr>
      <w:r w:rsidRPr="008B3654">
        <w:rPr>
          <w:color w:val="000000"/>
          <w:lang w:val="es-AR" w:eastAsia="es-AR"/>
        </w:rPr>
        <w:t xml:space="preserve">1.- </w:t>
      </w:r>
      <w:proofErr w:type="spellStart"/>
      <w:r w:rsidRPr="008B3654">
        <w:rPr>
          <w:color w:val="000000"/>
          <w:lang w:val="es-AR" w:eastAsia="es-AR"/>
        </w:rPr>
        <w:t>Incorpórase</w:t>
      </w:r>
      <w:proofErr w:type="spellEnd"/>
      <w:r w:rsidRPr="008B3654">
        <w:rPr>
          <w:color w:val="000000"/>
          <w:lang w:val="es-AR" w:eastAsia="es-AR"/>
        </w:rPr>
        <w:t xml:space="preserve"> como inciso z) del artículo 20, el siguiente:</w:t>
      </w:r>
    </w:p>
    <w:p w:rsidR="008B3654" w:rsidRPr="008B3654" w:rsidRDefault="008B3654" w:rsidP="008B3654">
      <w:pPr>
        <w:spacing w:line="480" w:lineRule="auto"/>
        <w:jc w:val="both"/>
        <w:rPr>
          <w:color w:val="000000"/>
          <w:lang w:val="es-AR" w:eastAsia="es-AR"/>
        </w:rPr>
      </w:pPr>
      <w:r w:rsidRPr="008B3654">
        <w:rPr>
          <w:color w:val="000000"/>
          <w:lang w:val="es-AR" w:eastAsia="es-AR"/>
        </w:rPr>
        <w:t>“z) La diferencia entre el valor de las horas extras y el de las horas ordinarias, que perciban los trabajadores en relación de dependencia por los servicios prestados en días feriados, inhábiles y durante los fines de semana, calculadas conforme la legislación laboral correspondiente”.</w:t>
      </w:r>
    </w:p>
    <w:p w:rsidR="008B3654" w:rsidRPr="008B3654" w:rsidRDefault="008B3654" w:rsidP="008B3654">
      <w:pPr>
        <w:spacing w:line="480" w:lineRule="auto"/>
        <w:jc w:val="both"/>
        <w:rPr>
          <w:lang w:val="es-AR" w:eastAsia="es-AR"/>
        </w:rPr>
      </w:pPr>
      <w:r w:rsidRPr="008B3654">
        <w:rPr>
          <w:color w:val="000000"/>
          <w:lang w:val="es-AR" w:eastAsia="es-AR"/>
        </w:rPr>
        <w:t xml:space="preserve">2.- </w:t>
      </w:r>
      <w:proofErr w:type="spellStart"/>
      <w:r w:rsidRPr="008B3654">
        <w:rPr>
          <w:color w:val="000000"/>
          <w:lang w:val="es-AR" w:eastAsia="es-AR"/>
        </w:rPr>
        <w:t>Sustitúyese</w:t>
      </w:r>
      <w:proofErr w:type="spellEnd"/>
      <w:r w:rsidRPr="008B3654">
        <w:rPr>
          <w:color w:val="000000"/>
          <w:lang w:val="es-AR" w:eastAsia="es-AR"/>
        </w:rPr>
        <w:t xml:space="preserve"> el Artículo 23 de la Ley de Impuesto a las Ganancias, texto ordenado en 1997 y sus modificaciones, por el siguiente texto:</w:t>
      </w:r>
    </w:p>
    <w:p w:rsidR="008B3654" w:rsidRPr="008B3654" w:rsidRDefault="008B3654" w:rsidP="008B3654">
      <w:pPr>
        <w:spacing w:line="480" w:lineRule="auto"/>
        <w:jc w:val="both"/>
        <w:rPr>
          <w:lang w:val="es-AR" w:eastAsia="es-AR"/>
        </w:rPr>
      </w:pPr>
      <w:r w:rsidRPr="008B3654">
        <w:rPr>
          <w:color w:val="000000"/>
          <w:lang w:val="es-AR" w:eastAsia="es-AR"/>
        </w:rPr>
        <w:t>“ARTÍCULO 23.- Las personas de existencia visible tendrán derecho a deducir de sus ganancias netas:</w:t>
      </w:r>
    </w:p>
    <w:p w:rsidR="008B3654" w:rsidRPr="008B3654" w:rsidRDefault="008B3654" w:rsidP="008B3654">
      <w:pPr>
        <w:spacing w:line="480" w:lineRule="auto"/>
        <w:jc w:val="both"/>
        <w:rPr>
          <w:lang w:val="es-AR" w:eastAsia="es-AR"/>
        </w:rPr>
      </w:pPr>
      <w:r w:rsidRPr="008B3654">
        <w:rPr>
          <w:color w:val="000000"/>
          <w:lang w:val="es-AR" w:eastAsia="es-AR"/>
        </w:rPr>
        <w:lastRenderedPageBreak/>
        <w:t xml:space="preserve">a) En concepto de ganancias no imponibles, la suma de PESOS CINCUENTA Y UN MIL NOVECIENTOS SESENTA Y SIETE ($ 51.967), siempre que las personas que se indican sean residentes en el país. </w:t>
      </w:r>
    </w:p>
    <w:p w:rsidR="008B3654" w:rsidRPr="008B3654" w:rsidRDefault="008B3654" w:rsidP="008B3654">
      <w:pPr>
        <w:spacing w:line="480" w:lineRule="auto"/>
        <w:ind w:left="284" w:hanging="284"/>
        <w:jc w:val="both"/>
        <w:rPr>
          <w:color w:val="000000"/>
          <w:lang w:val="es-AR" w:eastAsia="es-AR"/>
        </w:rPr>
      </w:pPr>
      <w:r w:rsidRPr="008B3654">
        <w:rPr>
          <w:color w:val="000000"/>
          <w:lang w:val="es-AR" w:eastAsia="es-AR"/>
        </w:rPr>
        <w:t xml:space="preserve">b) En concepto de cargas de familia, siempre que las personas que se indican sean residentes en el país, estén a cargo del contribuyente y no tengan en el año ingresos netos superiores a CINCUENTA Y UN MIL NOVECIENTOS SESENTA Y SIETE  ($ 51.967), cualquiera sea su origen y estén o no sujetas al impuesto: </w:t>
      </w:r>
    </w:p>
    <w:p w:rsidR="008B3654" w:rsidRPr="008B3654" w:rsidRDefault="008B3654" w:rsidP="008B3654">
      <w:pPr>
        <w:spacing w:line="480" w:lineRule="auto"/>
        <w:ind w:left="284" w:hanging="284"/>
        <w:jc w:val="both"/>
        <w:rPr>
          <w:color w:val="000000"/>
          <w:lang w:val="es-AR" w:eastAsia="es-AR"/>
        </w:rPr>
      </w:pPr>
      <w:r w:rsidRPr="008B3654">
        <w:rPr>
          <w:color w:val="000000"/>
          <w:lang w:val="es-AR" w:eastAsia="es-AR"/>
        </w:rPr>
        <w:t>1) PESOS CUARENTA Y OCHO MIL OCHOCIENTOS CUARENTA Y SIETE ($ 48.447) por cónyuge.</w:t>
      </w:r>
    </w:p>
    <w:p w:rsidR="008B3654" w:rsidRPr="008B3654" w:rsidRDefault="008B3654" w:rsidP="008B3654">
      <w:pPr>
        <w:spacing w:line="480" w:lineRule="auto"/>
        <w:ind w:left="284" w:hanging="284"/>
        <w:jc w:val="both"/>
        <w:rPr>
          <w:lang w:val="es-AR" w:eastAsia="es-AR"/>
        </w:rPr>
      </w:pPr>
      <w:r w:rsidRPr="008B3654">
        <w:rPr>
          <w:color w:val="000000"/>
          <w:lang w:val="es-AR" w:eastAsia="es-AR"/>
        </w:rPr>
        <w:t>2)  PESOS VEINTICUATRO  MIL CUATROCIENTOS TREINTA Y DOS ($ 24.432) por cada hijo, hija, hijastro o hijastra menor de DIECIOCHO (18) años o incapacitado para el trabajo.</w:t>
      </w:r>
    </w:p>
    <w:p w:rsidR="008B3654" w:rsidRPr="008B3654" w:rsidRDefault="008B3654" w:rsidP="008B3654">
      <w:pPr>
        <w:spacing w:line="480" w:lineRule="auto"/>
        <w:jc w:val="both"/>
        <w:rPr>
          <w:color w:val="000000"/>
          <w:lang w:val="es-AR" w:eastAsia="es-AR"/>
        </w:rPr>
      </w:pPr>
      <w:r w:rsidRPr="008B3654">
        <w:rPr>
          <w:color w:val="000000"/>
          <w:lang w:val="es-AR" w:eastAsia="es-AR"/>
        </w:rPr>
        <w:t>La deducción de este inciso sólo podrá efectuarla el pariente más cercano que tenga ganancias imponibles.</w:t>
      </w:r>
    </w:p>
    <w:p w:rsidR="008B3654" w:rsidRPr="008B3654" w:rsidRDefault="008B3654" w:rsidP="008B3654">
      <w:pPr>
        <w:spacing w:line="480" w:lineRule="auto"/>
        <w:ind w:left="284" w:hanging="284"/>
        <w:jc w:val="both"/>
        <w:rPr>
          <w:lang w:val="es-AR" w:eastAsia="es-AR"/>
        </w:rPr>
      </w:pPr>
      <w:r w:rsidRPr="008B3654">
        <w:rPr>
          <w:color w:val="000000"/>
          <w:lang w:val="es-AR" w:eastAsia="es-AR"/>
        </w:rPr>
        <w:t xml:space="preserve">c) En concepto de deducción especial, hasta la suma de PESOS CINCUENTA Y UN MIL NOVECEINTOS SESENTA Y SIETE ($ 51.967), cuando se trate de ganancias netas comprendidas en el Artículo 49, siempre que trabajen personalmente en la actividad o empresa y de ganancias netas incluidas en el Artículo 79. </w:t>
      </w:r>
    </w:p>
    <w:p w:rsidR="008B3654" w:rsidRPr="008B3654" w:rsidRDefault="008B3654" w:rsidP="008B3654">
      <w:pPr>
        <w:spacing w:line="480" w:lineRule="auto"/>
        <w:ind w:left="284"/>
        <w:jc w:val="both"/>
        <w:rPr>
          <w:lang w:val="es-AR" w:eastAsia="es-AR"/>
        </w:rPr>
      </w:pPr>
      <w:r w:rsidRPr="008B3654">
        <w:rPr>
          <w:color w:val="000000"/>
          <w:lang w:val="es-AR" w:eastAsia="es-AR"/>
        </w:rPr>
        <w:t xml:space="preserve">Es condición indispensable para el cómputo de la deducción a que se  refiere  el </w:t>
      </w:r>
    </w:p>
    <w:p w:rsidR="008B3654" w:rsidRPr="008B3654" w:rsidRDefault="008B3654" w:rsidP="008B3654">
      <w:pPr>
        <w:spacing w:line="480" w:lineRule="auto"/>
        <w:ind w:left="284"/>
        <w:jc w:val="both"/>
        <w:rPr>
          <w:color w:val="000000"/>
          <w:lang w:val="es-AR" w:eastAsia="es-AR"/>
        </w:rPr>
      </w:pPr>
      <w:r w:rsidRPr="008B3654">
        <w:rPr>
          <w:color w:val="000000"/>
          <w:lang w:val="es-AR" w:eastAsia="es-AR"/>
        </w:rPr>
        <w:t xml:space="preserve">párrafo anterior, en relación a las rentas y actividad respectiva, el pago de los aportes que como trabajadores autónomos les corresponda realizar, obligatoriamente, al SISTEMA INTEGRADO PREVISIONAL ARGENTINO (SIPA) o a las cajas de jubilaciones sustitutivas que corresponda. </w:t>
      </w:r>
    </w:p>
    <w:p w:rsidR="008B3654" w:rsidRPr="008B3654" w:rsidRDefault="008B3654" w:rsidP="008B3654">
      <w:pPr>
        <w:spacing w:line="480" w:lineRule="auto"/>
        <w:ind w:left="284"/>
        <w:jc w:val="both"/>
        <w:rPr>
          <w:lang w:val="es-AR" w:eastAsia="es-AR"/>
        </w:rPr>
      </w:pPr>
      <w:r w:rsidRPr="008B3654">
        <w:rPr>
          <w:color w:val="000000"/>
          <w:lang w:val="es-AR" w:eastAsia="es-AR"/>
        </w:rPr>
        <w:t xml:space="preserve">El importe previsto en este inciso se elevará TRES COMA OCHO (3,8) veces cuando se trate de las ganancias a que se refieren los incisos a), b) y c) del Artículo 79 citado. La reglamentación establecerá el procedimiento a seguir cuando se obtengan, además, ganancias no comprendidas en este párrafo. </w:t>
      </w:r>
    </w:p>
    <w:p w:rsidR="008B3654" w:rsidRPr="008B3654" w:rsidRDefault="008B3654" w:rsidP="008B3654">
      <w:pPr>
        <w:spacing w:line="480" w:lineRule="auto"/>
        <w:ind w:left="284"/>
        <w:jc w:val="both"/>
        <w:rPr>
          <w:color w:val="000000"/>
          <w:lang w:val="es-AR" w:eastAsia="es-AR"/>
        </w:rPr>
      </w:pPr>
      <w:r w:rsidRPr="008B3654">
        <w:rPr>
          <w:color w:val="000000"/>
          <w:lang w:val="es-AR" w:eastAsia="es-AR"/>
        </w:rPr>
        <w:lastRenderedPageBreak/>
        <w:t xml:space="preserve">No obstante lo indicado en el párrafo anterior, el incremento previsto en el mismo no será de aplicación cuando se trate de remuneraciones comprendidas en el inciso c) del citado Artículo 79, originadas en regímenes previsionales especiales que, en función del cargo desempeñado por el beneficiario, concedan un tratamiento diferencial del haber previsional, de la movilidad de las prestaciones, así como de la edad y cantidad de años de servicio para obtener el beneficio jubilatorio. </w:t>
      </w:r>
      <w:proofErr w:type="spellStart"/>
      <w:r w:rsidRPr="008B3654">
        <w:rPr>
          <w:color w:val="000000"/>
          <w:lang w:val="es-AR" w:eastAsia="es-AR"/>
        </w:rPr>
        <w:t>Exclúyese</w:t>
      </w:r>
      <w:proofErr w:type="spellEnd"/>
      <w:r w:rsidRPr="008B3654">
        <w:rPr>
          <w:color w:val="000000"/>
          <w:lang w:val="es-AR" w:eastAsia="es-AR"/>
        </w:rPr>
        <w:t xml:space="preserve"> de esta definición a los regímenes diferenciales dispuestos en virtud de actividades penosas o insalubres, determinantes de vejez o agotamiento prematuros y a los regímenes correspondientes a las actividades docentes, científicas y tecnológicas y de retiro de las fuerzas armadas y de seguridad.” </w:t>
      </w:r>
    </w:p>
    <w:p w:rsidR="008B3654" w:rsidRPr="008B3654" w:rsidRDefault="008B3654" w:rsidP="008B3654">
      <w:pPr>
        <w:spacing w:line="480" w:lineRule="auto"/>
        <w:jc w:val="both"/>
        <w:rPr>
          <w:color w:val="000000"/>
          <w:lang w:val="es-AR" w:eastAsia="es-AR"/>
        </w:rPr>
      </w:pPr>
      <w:r w:rsidRPr="008B3654">
        <w:rPr>
          <w:color w:val="000000"/>
          <w:lang w:val="es-AR" w:eastAsia="es-AR"/>
        </w:rPr>
        <w:t>La ADMINISTRACION FEDERAL DE INGRESOS PUBLICOS, entidad autárquica en el ámbito del MINISTERIO DE HACIENDA Y FINANZAS PUBLICAS, determinará el modo del cálculo de las deducciones previstas en el presente artículo respecto de los ingresos establecidos en los inciso a), b) y c) del artículo 79, a los fines de que los agentes de retención dividan el Sueldo Anual Complementario por doce (12) y añadan la doceava parte de dicho emolumento a la remuneración de cada mes del año.</w:t>
      </w:r>
    </w:p>
    <w:p w:rsidR="008B3654" w:rsidRPr="008B3654" w:rsidRDefault="008B3654" w:rsidP="008B3654">
      <w:pPr>
        <w:spacing w:line="480" w:lineRule="auto"/>
        <w:jc w:val="both"/>
        <w:rPr>
          <w:lang w:val="es-AR" w:eastAsia="es-AR"/>
        </w:rPr>
      </w:pPr>
      <w:r w:rsidRPr="008B3654">
        <w:rPr>
          <w:color w:val="000000"/>
          <w:lang w:val="es-AR" w:eastAsia="es-AR"/>
        </w:rPr>
        <w:t>Cuando se trate de empleados en relación de dependencia que trabajen y jubilados que vivan en las Provincias y, en su caso, partido, a que hace mención el artículo 1° de la Ley N° 23.272 y sus modificaciones</w:t>
      </w:r>
      <w:r w:rsidRPr="008B3654">
        <w:rPr>
          <w:lang w:val="es-AR" w:eastAsia="es-AR"/>
        </w:rPr>
        <w:t>, las deducciones personales computables se incrementarán en un VEINTIDOS POR CIENTO (22%).</w:t>
      </w:r>
    </w:p>
    <w:p w:rsidR="008B3654" w:rsidRPr="008B3654" w:rsidRDefault="008B3654" w:rsidP="008B3654">
      <w:pPr>
        <w:spacing w:line="480" w:lineRule="auto"/>
        <w:jc w:val="both"/>
        <w:rPr>
          <w:ins w:id="0" w:author="Usuario de Microsoft Office" w:date="2016-12-20T16:24:00Z"/>
          <w:color w:val="000000"/>
          <w:lang w:val="es-AR" w:eastAsia="es-AR"/>
        </w:rPr>
      </w:pPr>
      <w:r w:rsidRPr="008B3654">
        <w:rPr>
          <w:color w:val="000000"/>
          <w:lang w:val="es-AR" w:eastAsia="es-AR"/>
        </w:rPr>
        <w:t xml:space="preserve">Respecto de las rentas mencionadas en el inciso c) del artículo 79 de la presente, las deducciones previstas en los incisos a) y c) de este artículo, serán reemplazadas </w:t>
      </w:r>
      <w:r w:rsidRPr="008B3654">
        <w:rPr>
          <w:lang w:val="es-AR" w:eastAsia="es-AR"/>
        </w:rPr>
        <w:t xml:space="preserve">por una deducción especifica equivalente a SEIS (6) veces la suma de </w:t>
      </w:r>
      <w:r w:rsidRPr="008B3654">
        <w:rPr>
          <w:color w:val="000000"/>
          <w:lang w:val="es-AR" w:eastAsia="es-AR"/>
        </w:rPr>
        <w:t>los haberes mínimos garantizados, definidos en el artículo 125 de la Ley Nº 24.241 y sus modificatorias y complementarias, siempre que ésta última suma resulte superior a la suma de las deducciones antedichas.</w:t>
      </w:r>
    </w:p>
    <w:p w:rsidR="008B3654" w:rsidRPr="008B3654" w:rsidRDefault="008B3654" w:rsidP="008B3654">
      <w:pPr>
        <w:spacing w:line="480" w:lineRule="auto"/>
        <w:jc w:val="both"/>
        <w:rPr>
          <w:lang w:val="es-AR" w:eastAsia="es-AR"/>
        </w:rPr>
      </w:pPr>
      <w:r w:rsidRPr="008B3654">
        <w:rPr>
          <w:lang w:val="es-AR" w:eastAsia="es-AR"/>
        </w:rPr>
        <w:lastRenderedPageBreak/>
        <w:t>Lo dispuesto en el párrafo anterior no será de aplicación respecto de aquellos sujetos que perciban y/u obtengan ingresos de distinta naturaleza a los allí previstos. Tampoco corresponderá esa deducción para quienes se encuentren obligados a tributar el impuesto sobre los bienes personales, siempre y cuando esta obligación no surja exclusivamente de la tenencia de un inmueble para  vivienda única.</w:t>
      </w:r>
    </w:p>
    <w:p w:rsidR="008B3654" w:rsidRPr="008B3654" w:rsidRDefault="008B3654" w:rsidP="008B3654">
      <w:pPr>
        <w:spacing w:line="480" w:lineRule="auto"/>
        <w:jc w:val="both"/>
        <w:rPr>
          <w:lang w:val="es-AR" w:eastAsia="es-AR"/>
        </w:rPr>
      </w:pPr>
      <w:r w:rsidRPr="008B3654">
        <w:rPr>
          <w:lang w:val="es-AR" w:eastAsia="es-AR"/>
        </w:rPr>
        <w:t>Los montos previstos en este artículo se ajustarán anualmente, a partir del año fiscal 2018, inclusive, por el coeficiente que surja de la variación anual de la Remuneración Imponible Promedio de los Trabajadores Estables (RIPTE), correspondiente al mes de octubre del año anterior al del ajuste respecto al mismo mes del año anterior.</w:t>
      </w:r>
    </w:p>
    <w:p w:rsidR="008B3654" w:rsidRPr="008B3654" w:rsidRDefault="008B3654" w:rsidP="008B3654">
      <w:pPr>
        <w:spacing w:line="480" w:lineRule="auto"/>
        <w:jc w:val="both"/>
        <w:rPr>
          <w:lang w:val="es-AR" w:eastAsia="es-AR"/>
        </w:rPr>
      </w:pPr>
      <w:r w:rsidRPr="008B3654">
        <w:rPr>
          <w:lang w:val="es-AR" w:eastAsia="es-AR"/>
        </w:rPr>
        <w:t xml:space="preserve">3.- </w:t>
      </w:r>
      <w:proofErr w:type="spellStart"/>
      <w:r w:rsidRPr="008B3654">
        <w:rPr>
          <w:lang w:val="es-AR" w:eastAsia="es-AR"/>
        </w:rPr>
        <w:t>Incorpórase</w:t>
      </w:r>
      <w:proofErr w:type="spellEnd"/>
      <w:r w:rsidRPr="008B3654">
        <w:rPr>
          <w:lang w:val="es-AR" w:eastAsia="es-AR"/>
        </w:rPr>
        <w:t xml:space="preserve"> a continuación del último párrafo del Artículo 69, los siguientes:</w:t>
      </w:r>
    </w:p>
    <w:p w:rsidR="008B3654" w:rsidRPr="008B3654" w:rsidRDefault="008B3654" w:rsidP="008B3654">
      <w:pPr>
        <w:spacing w:line="480" w:lineRule="auto"/>
        <w:jc w:val="both"/>
        <w:rPr>
          <w:lang w:val="es-AR" w:eastAsia="es-AR"/>
        </w:rPr>
      </w:pPr>
      <w:r w:rsidRPr="008B3654">
        <w:rPr>
          <w:lang w:val="es-AR" w:eastAsia="es-AR"/>
        </w:rPr>
        <w:t xml:space="preserve">“Sin embargo, las rentas derivadas de la explotación de juegos de azar en casinos (ruleta, punto y banca, </w:t>
      </w:r>
      <w:proofErr w:type="spellStart"/>
      <w:r w:rsidRPr="008B3654">
        <w:rPr>
          <w:i/>
          <w:lang w:val="es-AR" w:eastAsia="es-AR"/>
        </w:rPr>
        <w:t>blackjack</w:t>
      </w:r>
      <w:proofErr w:type="spellEnd"/>
      <w:r w:rsidRPr="008B3654">
        <w:rPr>
          <w:lang w:val="es-AR" w:eastAsia="es-AR"/>
        </w:rPr>
        <w:t>, póker y/o cualquier otro juego autorizado) y de la realización de apuestas a través de máquinas electrónicas de juegos de azar y/o de apuestas automatizadas (de resolución inmediata o no) y/o a través de plataformas digitales tributarán al cuarenta y uno coma cincuenta por ciento (41,50%). La alícuota mencionada será aplicable tanto para las personas humanas como para las jurídicas.</w:t>
      </w:r>
    </w:p>
    <w:p w:rsidR="008B3654" w:rsidRPr="008B3654" w:rsidRDefault="008B3654" w:rsidP="008B3654">
      <w:pPr>
        <w:spacing w:line="480" w:lineRule="auto"/>
        <w:jc w:val="both"/>
        <w:rPr>
          <w:lang w:val="es-AR" w:eastAsia="es-AR"/>
        </w:rPr>
      </w:pPr>
      <w:r w:rsidRPr="008B3654">
        <w:rPr>
          <w:lang w:val="es-AR" w:eastAsia="es-AR"/>
        </w:rPr>
        <w:t>La ADMINISTRACIÓN FEDERAL DE INGRESOS PÚBLICOS, entidad autárquica en el ámbito del MINISTERIO DE HACIENDA Y FINANZAS PÚBLICAS, establecerá las condiciones operativas para la aplicación de esta alícuota y para la apropiación de gastos efectuados con el objeto de obtener, mantener y conservar ganancias gravadas a que hace mención el presente inciso, en concordancia a lo dispuesto en el primer párrafo del artículo 80 de la presente ley.”.</w:t>
      </w:r>
    </w:p>
    <w:p w:rsidR="008B3654" w:rsidRPr="008B3654" w:rsidRDefault="008B3654" w:rsidP="008B3654">
      <w:pPr>
        <w:spacing w:line="480" w:lineRule="auto"/>
        <w:jc w:val="both"/>
        <w:rPr>
          <w:lang w:val="es-AR" w:eastAsia="es-AR"/>
        </w:rPr>
      </w:pPr>
      <w:r w:rsidRPr="008B3654">
        <w:rPr>
          <w:lang w:val="es-AR" w:eastAsia="es-AR"/>
        </w:rPr>
        <w:t xml:space="preserve">4.- </w:t>
      </w:r>
      <w:proofErr w:type="spellStart"/>
      <w:r w:rsidRPr="008B3654">
        <w:rPr>
          <w:lang w:val="es-AR" w:eastAsia="es-AR"/>
        </w:rPr>
        <w:t>Sustitúyese</w:t>
      </w:r>
      <w:proofErr w:type="spellEnd"/>
      <w:r w:rsidRPr="008B3654">
        <w:rPr>
          <w:lang w:val="es-AR" w:eastAsia="es-AR"/>
        </w:rPr>
        <w:t xml:space="preserve"> la denominación del Capítulo IV del Título II por la siguiente:</w:t>
      </w:r>
    </w:p>
    <w:p w:rsidR="008B3654" w:rsidRPr="008B3654" w:rsidRDefault="008B3654" w:rsidP="008B3654">
      <w:pPr>
        <w:spacing w:line="480" w:lineRule="auto"/>
        <w:jc w:val="both"/>
        <w:rPr>
          <w:lang w:val="es-AR" w:eastAsia="es-AR"/>
        </w:rPr>
      </w:pPr>
      <w:r w:rsidRPr="008B3654">
        <w:rPr>
          <w:lang w:val="es-AR" w:eastAsia="es-AR"/>
        </w:rPr>
        <w:t>“CAPITULO IV - GANANCIAS DE LA CUARTA CATEGORIA – INGRESOS DEL TRABAJO PERSONAL EN RELACION DE DEPENDENCIA Y OTRAS RENTAS”.</w:t>
      </w:r>
    </w:p>
    <w:p w:rsidR="008B3654" w:rsidRPr="008B3654" w:rsidRDefault="008B3654" w:rsidP="008B3654">
      <w:pPr>
        <w:spacing w:after="120" w:line="360" w:lineRule="auto"/>
        <w:jc w:val="both"/>
        <w:rPr>
          <w:rFonts w:eastAsia="Arial Unicode MS"/>
          <w:sz w:val="26"/>
          <w:szCs w:val="26"/>
          <w:bdr w:val="none" w:sz="0" w:space="0" w:color="auto" w:frame="1"/>
          <w:lang w:val="es-AR" w:eastAsia="en-US"/>
        </w:rPr>
      </w:pPr>
    </w:p>
    <w:p w:rsidR="008B3654" w:rsidRPr="008B3654" w:rsidRDefault="008B3654" w:rsidP="008B3654">
      <w:pPr>
        <w:spacing w:after="120" w:line="360" w:lineRule="auto"/>
        <w:jc w:val="both"/>
        <w:rPr>
          <w:lang w:val="es-AR" w:eastAsia="es-AR"/>
        </w:rPr>
      </w:pPr>
    </w:p>
    <w:p w:rsidR="008B3654" w:rsidRPr="008B3654" w:rsidRDefault="008B3654" w:rsidP="008B3654">
      <w:pPr>
        <w:spacing w:line="480" w:lineRule="auto"/>
        <w:jc w:val="both"/>
        <w:rPr>
          <w:color w:val="000000"/>
          <w:lang w:val="es-AR" w:eastAsia="es-AR"/>
        </w:rPr>
      </w:pPr>
      <w:r w:rsidRPr="008B3654">
        <w:rPr>
          <w:color w:val="000000"/>
          <w:lang w:val="es-AR" w:eastAsia="es-AR"/>
        </w:rPr>
        <w:lastRenderedPageBreak/>
        <w:t xml:space="preserve">5.- </w:t>
      </w:r>
      <w:proofErr w:type="spellStart"/>
      <w:r w:rsidRPr="008B3654">
        <w:rPr>
          <w:color w:val="000000"/>
          <w:lang w:val="es-AR" w:eastAsia="es-AR"/>
        </w:rPr>
        <w:t>Sustitúyese</w:t>
      </w:r>
      <w:proofErr w:type="spellEnd"/>
      <w:r w:rsidRPr="008B3654">
        <w:rPr>
          <w:color w:val="000000"/>
          <w:lang w:val="es-AR" w:eastAsia="es-AR"/>
        </w:rPr>
        <w:t xml:space="preserve"> los incisos a) y c) del Artículo 79, por los siguientes:</w:t>
      </w:r>
    </w:p>
    <w:p w:rsidR="008B3654" w:rsidRPr="008B3654" w:rsidRDefault="008B3654" w:rsidP="008B3654">
      <w:pPr>
        <w:spacing w:line="480" w:lineRule="auto"/>
        <w:jc w:val="both"/>
        <w:rPr>
          <w:lang w:val="es-AR" w:eastAsia="es-AR"/>
        </w:rPr>
      </w:pPr>
      <w:r w:rsidRPr="008B3654">
        <w:rPr>
          <w:lang w:val="es-AR" w:eastAsia="es-AR"/>
        </w:rPr>
        <w:t>a) Del desempeño de cargos públicos nacionales, provinciales, municipales y de la Ciudad Autónoma de Buenos Aires, sin excepción, incluidos los cargos electivos de los Poderes Ejecutivos y Legislativos. En el caso de los Magistrados, Funcionarios y Empleados del Poder Judicial de la Nación y de las Provincias y del Ministerio Público de la Nación cuando su nombramiento hubiera ocurrido a partir del año 2017, inclusive.</w:t>
      </w:r>
    </w:p>
    <w:p w:rsidR="008B3654" w:rsidRPr="008B3654" w:rsidRDefault="008B3654" w:rsidP="008B3654">
      <w:pPr>
        <w:spacing w:line="480" w:lineRule="auto"/>
        <w:jc w:val="both"/>
        <w:rPr>
          <w:lang w:val="es-AR" w:eastAsia="es-AR"/>
        </w:rPr>
      </w:pPr>
      <w:r w:rsidRPr="008B3654">
        <w:rPr>
          <w:lang w:val="es-AR" w:eastAsia="es-AR"/>
        </w:rPr>
        <w:t>c) De las jubilaciones, pensiones, retiros o subsidios de cualquier especie en cuanto tengan su origen en el trabajo personal y en la medida que hayan estado sujeto al pago del impuesto, y de los consejeros de las sociedades cooperativas.</w:t>
      </w:r>
    </w:p>
    <w:p w:rsidR="008B3654" w:rsidRPr="008B3654" w:rsidRDefault="008B3654" w:rsidP="008B3654">
      <w:pPr>
        <w:spacing w:line="480" w:lineRule="auto"/>
        <w:jc w:val="both"/>
        <w:rPr>
          <w:lang w:val="es-AR" w:eastAsia="es-AR"/>
        </w:rPr>
      </w:pPr>
      <w:r w:rsidRPr="008B3654">
        <w:rPr>
          <w:color w:val="000000"/>
          <w:lang w:val="es-AR" w:eastAsia="es-AR"/>
        </w:rPr>
        <w:t xml:space="preserve">6.- </w:t>
      </w:r>
      <w:proofErr w:type="spellStart"/>
      <w:r w:rsidRPr="008B3654">
        <w:rPr>
          <w:color w:val="000000"/>
          <w:lang w:val="es-AR" w:eastAsia="es-AR"/>
        </w:rPr>
        <w:t>Sustitúyese</w:t>
      </w:r>
      <w:proofErr w:type="spellEnd"/>
      <w:r w:rsidRPr="008B3654">
        <w:rPr>
          <w:color w:val="000000"/>
          <w:lang w:val="es-AR" w:eastAsia="es-AR"/>
        </w:rPr>
        <w:t xml:space="preserve"> el último párrafo del Artículo 79, por los siguientes:</w:t>
      </w:r>
    </w:p>
    <w:p w:rsidR="008B3654" w:rsidRPr="008B3654" w:rsidRDefault="008B3654" w:rsidP="008B3654">
      <w:pPr>
        <w:spacing w:before="100" w:after="100" w:line="480" w:lineRule="auto"/>
        <w:jc w:val="both"/>
        <w:rPr>
          <w:color w:val="000000"/>
          <w:lang w:val="es-AR" w:eastAsia="es-AR"/>
        </w:rPr>
      </w:pPr>
      <w:r w:rsidRPr="008B3654">
        <w:rPr>
          <w:color w:val="000000"/>
          <w:lang w:val="es-AR" w:eastAsia="es-AR"/>
        </w:rPr>
        <w:t>“También se considerarán ganancias de esta categoría las compensaciones en dinero y en especie y los viáticos que se abonen como adelanto o reintegro de gastos, por comisiones de servicio realizadas fuera de la sede donde se prestan las tareas, que se perciban por el ejercicio de las actividades incluidas en este artículo. No obstante, será de aplicación la deducción prevista en el artículo 82 inciso e) de esta Ley, en el importe</w:t>
      </w:r>
      <w:r w:rsidRPr="008B3654">
        <w:rPr>
          <w:color w:val="FF0000"/>
          <w:lang w:val="es-AR" w:eastAsia="es-AR"/>
        </w:rPr>
        <w:t xml:space="preserve"> </w:t>
      </w:r>
      <w:r w:rsidRPr="008B3654">
        <w:rPr>
          <w:color w:val="000000"/>
          <w:lang w:val="es-AR" w:eastAsia="es-AR"/>
        </w:rPr>
        <w:t>que fije la ADMINISTRACIÓN FEDERAL DE INGRESOS PÚBLICOS, entidad autárquica en el ámbito del MINISTERIO DE HACIENDA Y FINANZAS PÚBLICAS, sobre la base de, entre otros parámetros, la actividad desarrollada, la zona geográfica y las modalidades de la prestación de los servicios, el que no podrá superar el equivalente al CUARENTA POR CIENTO (40%) de la ganancia no imponible establecida en el inciso a) del artículo 23 de la presente Ley.</w:t>
      </w:r>
    </w:p>
    <w:p w:rsidR="008B3654" w:rsidRPr="008B3654" w:rsidRDefault="008B3654" w:rsidP="008B3654">
      <w:pPr>
        <w:spacing w:before="100" w:after="100" w:line="480" w:lineRule="auto"/>
        <w:jc w:val="both"/>
        <w:rPr>
          <w:color w:val="000000"/>
          <w:lang w:val="es-AR" w:eastAsia="es-AR"/>
        </w:rPr>
      </w:pPr>
      <w:r w:rsidRPr="008B3654">
        <w:rPr>
          <w:color w:val="000000"/>
          <w:lang w:val="es-AR" w:eastAsia="es-AR"/>
        </w:rPr>
        <w:t>Respecto de las actividades de transporte de larga distancia la deducción indicada en el párrafo anterior no podrá superar el importe de la ganancia no imponible establecida en el inciso a) del artículo 23 de la presente Ley.</w:t>
      </w:r>
    </w:p>
    <w:p w:rsidR="008B3654" w:rsidRPr="008B3654" w:rsidRDefault="008B3654" w:rsidP="008B3654">
      <w:pPr>
        <w:spacing w:line="480" w:lineRule="auto"/>
        <w:jc w:val="both"/>
        <w:rPr>
          <w:color w:val="000000"/>
          <w:lang w:val="es-AR" w:eastAsia="es-AR"/>
        </w:rPr>
      </w:pPr>
      <w:r w:rsidRPr="008B3654">
        <w:rPr>
          <w:color w:val="000000"/>
          <w:lang w:val="es-AR" w:eastAsia="es-AR"/>
        </w:rPr>
        <w:t>A tales fines la ADMINISTRACIÓN FEDERAL DE INGRESOS PÚBLICOS establecerá las condiciones bajo las cuales se hará efectivo el cómputo de esta deducción.</w:t>
      </w:r>
    </w:p>
    <w:p w:rsidR="008B3654" w:rsidRPr="008B3654" w:rsidRDefault="008B3654" w:rsidP="008B3654">
      <w:pPr>
        <w:spacing w:before="100" w:after="100" w:line="480" w:lineRule="auto"/>
        <w:jc w:val="both"/>
        <w:rPr>
          <w:color w:val="000000"/>
          <w:lang w:val="es-AR" w:eastAsia="es-AR"/>
        </w:rPr>
      </w:pPr>
      <w:r w:rsidRPr="008B3654">
        <w:rPr>
          <w:color w:val="000000"/>
          <w:lang w:val="es-AR" w:eastAsia="es-AR"/>
        </w:rPr>
        <w:lastRenderedPageBreak/>
        <w:t>También se considerarán ganancias de esta categoría las sumas abonadas al personal docente en concepto de adicional por material didáctico que excedan al cuarenta por ciento (40%) de la ganancia no imponible establecida en el inciso a) del artículo 23 de la presente Ley.”.</w:t>
      </w:r>
    </w:p>
    <w:p w:rsidR="008B3654" w:rsidRPr="008B3654" w:rsidRDefault="008B3654" w:rsidP="008B3654">
      <w:pPr>
        <w:spacing w:line="480" w:lineRule="auto"/>
        <w:jc w:val="both"/>
        <w:rPr>
          <w:lang w:val="es-AR" w:eastAsia="es-AR"/>
        </w:rPr>
      </w:pPr>
      <w:r w:rsidRPr="008B3654">
        <w:rPr>
          <w:lang w:val="es-AR" w:eastAsia="es-AR"/>
        </w:rPr>
        <w:t xml:space="preserve">7.- </w:t>
      </w:r>
      <w:proofErr w:type="spellStart"/>
      <w:r w:rsidRPr="008B3654">
        <w:rPr>
          <w:color w:val="000000"/>
          <w:lang w:val="es-AR" w:eastAsia="es-AR"/>
        </w:rPr>
        <w:t>Incorpóranse</w:t>
      </w:r>
      <w:proofErr w:type="spellEnd"/>
      <w:r w:rsidRPr="008B3654">
        <w:rPr>
          <w:color w:val="000000"/>
          <w:lang w:val="es-AR" w:eastAsia="es-AR"/>
        </w:rPr>
        <w:t xml:space="preserve"> como inciso i) del Artículo 81, el siguiente:</w:t>
      </w:r>
    </w:p>
    <w:p w:rsidR="008B3654" w:rsidRPr="008B3654" w:rsidRDefault="008B3654" w:rsidP="008B3654">
      <w:pPr>
        <w:spacing w:line="480" w:lineRule="auto"/>
        <w:jc w:val="both"/>
        <w:rPr>
          <w:lang w:val="es-AR" w:eastAsia="es-AR"/>
        </w:rPr>
      </w:pPr>
      <w:r w:rsidRPr="008B3654">
        <w:rPr>
          <w:color w:val="000000"/>
          <w:lang w:val="es-AR" w:eastAsia="es-AR"/>
        </w:rPr>
        <w:t>“i) El CUARENTA POR CIENTO (40%) de las sumas pagadas por el contribuyente, o del causante en el caso de sucesiones indivisas, en concepto de alquileres de inmuebles destinados a su casa habitación, y hasta el límite de la suma prevista en el inciso a) del Artículo 23 de esta ley, siempre y cuando el contribuyente o el causante no resulte titular de ningún inmueble, cualquiera sea la proporción.</w:t>
      </w:r>
    </w:p>
    <w:p w:rsidR="008B3654" w:rsidRPr="008B3654" w:rsidRDefault="008B3654" w:rsidP="008B3654">
      <w:pPr>
        <w:spacing w:line="480" w:lineRule="auto"/>
        <w:jc w:val="both"/>
        <w:rPr>
          <w:color w:val="000000"/>
          <w:lang w:val="es-AR" w:eastAsia="es-AR"/>
        </w:rPr>
      </w:pPr>
      <w:r w:rsidRPr="008B3654">
        <w:rPr>
          <w:color w:val="000000"/>
          <w:lang w:val="es-AR" w:eastAsia="es-AR"/>
        </w:rPr>
        <w:t>La ADMINISTRACIÓN FEDERAL DE INGRESOS PÚBLICOS, entidad autárquica en el ámbito del MINISTERIO DE HACIENDA Y FINANZAS PÚBLICAS, establecerá las condiciones bajo las cuales se hará efectivo el cómputo de esta deducción.”</w:t>
      </w:r>
    </w:p>
    <w:p w:rsidR="008B3654" w:rsidRPr="008B3654" w:rsidRDefault="008B3654" w:rsidP="008B3654">
      <w:pPr>
        <w:spacing w:line="480" w:lineRule="auto"/>
        <w:jc w:val="both"/>
        <w:rPr>
          <w:lang w:val="es-AR" w:eastAsia="es-AR"/>
        </w:rPr>
      </w:pPr>
      <w:r w:rsidRPr="008B3654">
        <w:rPr>
          <w:color w:val="000000"/>
          <w:lang w:val="es-AR" w:eastAsia="es-AR"/>
        </w:rPr>
        <w:t xml:space="preserve">8.- </w:t>
      </w:r>
      <w:proofErr w:type="spellStart"/>
      <w:r w:rsidRPr="008B3654">
        <w:rPr>
          <w:color w:val="000000"/>
          <w:lang w:val="es-AR" w:eastAsia="es-AR"/>
        </w:rPr>
        <w:t>Sustitúyese</w:t>
      </w:r>
      <w:proofErr w:type="spellEnd"/>
      <w:r w:rsidRPr="008B3654">
        <w:rPr>
          <w:color w:val="000000"/>
          <w:lang w:val="es-AR" w:eastAsia="es-AR"/>
        </w:rPr>
        <w:t xml:space="preserve"> el primer párrafo del Artículo 90, por los siguientes:</w:t>
      </w:r>
    </w:p>
    <w:p w:rsidR="008B3654" w:rsidRPr="008B3654" w:rsidRDefault="008B3654" w:rsidP="008B3654">
      <w:pPr>
        <w:spacing w:line="480" w:lineRule="auto"/>
        <w:jc w:val="both"/>
        <w:rPr>
          <w:color w:val="000000"/>
          <w:lang w:val="es-AR" w:eastAsia="es-AR"/>
        </w:rPr>
      </w:pPr>
      <w:r w:rsidRPr="008B3654">
        <w:rPr>
          <w:color w:val="000000"/>
          <w:lang w:val="es-AR" w:eastAsia="es-AR"/>
        </w:rPr>
        <w:t>“ARTÍCULO 90.- Las personas de existencia visible y las sucesiones indivisas -mientras no exista declaratoria de herederos o testamento declarado válido que cumpla la misma finalidad- abonarán sobre las ganancias netas sujetas a impuesto las sumas que resulten de acuerdo con la siguiente escala:</w:t>
      </w:r>
    </w:p>
    <w:tbl>
      <w:tblPr>
        <w:tblW w:w="9224" w:type="dxa"/>
        <w:tblInd w:w="60" w:type="dxa"/>
        <w:tblCellMar>
          <w:left w:w="70" w:type="dxa"/>
          <w:right w:w="70" w:type="dxa"/>
        </w:tblCellMar>
        <w:tblLook w:val="04A0" w:firstRow="1" w:lastRow="0" w:firstColumn="1" w:lastColumn="0" w:noHBand="0" w:noVBand="1"/>
      </w:tblPr>
      <w:tblGrid>
        <w:gridCol w:w="2100"/>
        <w:gridCol w:w="2100"/>
        <w:gridCol w:w="1622"/>
        <w:gridCol w:w="2126"/>
        <w:gridCol w:w="1276"/>
      </w:tblGrid>
      <w:tr w:rsidR="008B3654" w:rsidRPr="008B3654" w:rsidTr="001F73AF">
        <w:trPr>
          <w:trHeight w:val="495"/>
        </w:trPr>
        <w:tc>
          <w:tcPr>
            <w:tcW w:w="4200" w:type="dxa"/>
            <w:gridSpan w:val="2"/>
            <w:tcBorders>
              <w:top w:val="nil"/>
              <w:left w:val="single" w:sz="8" w:space="0" w:color="96AFE6"/>
              <w:bottom w:val="single" w:sz="8" w:space="0" w:color="FFFFFF"/>
              <w:right w:val="nil"/>
            </w:tcBorders>
            <w:shd w:val="clear" w:color="000000" w:fill="96AFE6"/>
            <w:vAlign w:val="center"/>
            <w:hideMark/>
          </w:tcPr>
          <w:p w:rsidR="008B3654" w:rsidRPr="008B3654" w:rsidRDefault="008B3654" w:rsidP="008B3654">
            <w:pPr>
              <w:jc w:val="center"/>
              <w:rPr>
                <w:b/>
                <w:bCs/>
                <w:color w:val="000000"/>
                <w:sz w:val="22"/>
                <w:szCs w:val="22"/>
                <w:lang w:val="es-AR" w:eastAsia="es-AR"/>
              </w:rPr>
            </w:pPr>
            <w:r w:rsidRPr="008B3654">
              <w:rPr>
                <w:b/>
                <w:bCs/>
                <w:color w:val="000000"/>
                <w:sz w:val="22"/>
                <w:szCs w:val="22"/>
                <w:lang w:val="es-AR" w:eastAsia="es-AR"/>
              </w:rPr>
              <w:t>Ganancia neta imponible acumulada</w:t>
            </w:r>
          </w:p>
        </w:tc>
        <w:tc>
          <w:tcPr>
            <w:tcW w:w="1622" w:type="dxa"/>
            <w:vMerge w:val="restart"/>
            <w:tcBorders>
              <w:top w:val="nil"/>
              <w:left w:val="nil"/>
              <w:bottom w:val="nil"/>
              <w:right w:val="nil"/>
            </w:tcBorders>
            <w:shd w:val="clear" w:color="000000" w:fill="96AFE6"/>
            <w:vAlign w:val="center"/>
            <w:hideMark/>
          </w:tcPr>
          <w:p w:rsidR="008B3654" w:rsidRPr="008B3654" w:rsidRDefault="008B3654" w:rsidP="008B3654">
            <w:pPr>
              <w:jc w:val="center"/>
              <w:rPr>
                <w:b/>
                <w:bCs/>
                <w:sz w:val="22"/>
                <w:szCs w:val="22"/>
                <w:lang w:val="es-AR" w:eastAsia="es-AR"/>
              </w:rPr>
            </w:pPr>
            <w:r w:rsidRPr="008B3654">
              <w:rPr>
                <w:b/>
                <w:bCs/>
                <w:sz w:val="22"/>
                <w:szCs w:val="22"/>
                <w:lang w:val="es-AR" w:eastAsia="es-AR"/>
              </w:rPr>
              <w:t>Pagarán $</w:t>
            </w:r>
          </w:p>
        </w:tc>
        <w:tc>
          <w:tcPr>
            <w:tcW w:w="2126" w:type="dxa"/>
            <w:vMerge w:val="restart"/>
            <w:tcBorders>
              <w:top w:val="nil"/>
              <w:left w:val="nil"/>
              <w:bottom w:val="nil"/>
              <w:right w:val="nil"/>
            </w:tcBorders>
            <w:shd w:val="clear" w:color="000000" w:fill="96AFE6"/>
            <w:vAlign w:val="center"/>
            <w:hideMark/>
          </w:tcPr>
          <w:p w:rsidR="008B3654" w:rsidRPr="008B3654" w:rsidRDefault="008B3654" w:rsidP="008B3654">
            <w:pPr>
              <w:jc w:val="center"/>
              <w:rPr>
                <w:b/>
                <w:bCs/>
                <w:sz w:val="22"/>
                <w:szCs w:val="22"/>
                <w:lang w:val="es-AR" w:eastAsia="es-AR"/>
              </w:rPr>
            </w:pPr>
            <w:r w:rsidRPr="008B3654">
              <w:rPr>
                <w:b/>
                <w:bCs/>
                <w:sz w:val="22"/>
                <w:szCs w:val="22"/>
                <w:lang w:val="es-AR" w:eastAsia="es-AR"/>
              </w:rPr>
              <w:t>Más el %</w:t>
            </w:r>
          </w:p>
        </w:tc>
        <w:tc>
          <w:tcPr>
            <w:tcW w:w="1276" w:type="dxa"/>
            <w:vMerge w:val="restart"/>
            <w:tcBorders>
              <w:top w:val="nil"/>
              <w:left w:val="nil"/>
              <w:bottom w:val="nil"/>
              <w:right w:val="single" w:sz="8" w:space="0" w:color="96AFE6"/>
            </w:tcBorders>
            <w:shd w:val="clear" w:color="000000" w:fill="96AFE6"/>
            <w:vAlign w:val="center"/>
            <w:hideMark/>
          </w:tcPr>
          <w:p w:rsidR="008B3654" w:rsidRPr="008B3654" w:rsidRDefault="008B3654" w:rsidP="008B3654">
            <w:pPr>
              <w:jc w:val="center"/>
              <w:rPr>
                <w:b/>
                <w:bCs/>
                <w:sz w:val="22"/>
                <w:szCs w:val="22"/>
                <w:lang w:val="es-AR" w:eastAsia="es-AR"/>
              </w:rPr>
            </w:pPr>
            <w:r w:rsidRPr="008B3654">
              <w:rPr>
                <w:b/>
                <w:bCs/>
                <w:sz w:val="22"/>
                <w:szCs w:val="22"/>
                <w:lang w:val="es-AR" w:eastAsia="es-AR"/>
              </w:rPr>
              <w:t xml:space="preserve">Sobre el excedente de $ </w:t>
            </w:r>
          </w:p>
        </w:tc>
      </w:tr>
      <w:tr w:rsidR="008B3654" w:rsidRPr="008B3654" w:rsidTr="001F73AF">
        <w:trPr>
          <w:trHeight w:val="495"/>
        </w:trPr>
        <w:tc>
          <w:tcPr>
            <w:tcW w:w="2100" w:type="dxa"/>
            <w:tcBorders>
              <w:top w:val="nil"/>
              <w:left w:val="single" w:sz="8" w:space="0" w:color="96AFE6"/>
              <w:bottom w:val="nil"/>
              <w:right w:val="nil"/>
            </w:tcBorders>
            <w:shd w:val="clear" w:color="000000" w:fill="96AFE6"/>
            <w:vAlign w:val="center"/>
            <w:hideMark/>
          </w:tcPr>
          <w:p w:rsidR="008B3654" w:rsidRPr="008B3654" w:rsidRDefault="008B3654" w:rsidP="008B3654">
            <w:pPr>
              <w:jc w:val="center"/>
              <w:rPr>
                <w:b/>
                <w:bCs/>
                <w:color w:val="000000"/>
                <w:sz w:val="22"/>
                <w:szCs w:val="22"/>
                <w:lang w:val="es-AR" w:eastAsia="es-AR"/>
              </w:rPr>
            </w:pPr>
            <w:r w:rsidRPr="008B3654">
              <w:rPr>
                <w:b/>
                <w:bCs/>
                <w:color w:val="000000"/>
                <w:sz w:val="22"/>
                <w:szCs w:val="22"/>
                <w:lang w:val="es-AR" w:eastAsia="es-AR"/>
              </w:rPr>
              <w:t xml:space="preserve">Más de $ </w:t>
            </w:r>
          </w:p>
        </w:tc>
        <w:tc>
          <w:tcPr>
            <w:tcW w:w="2100" w:type="dxa"/>
            <w:tcBorders>
              <w:top w:val="nil"/>
              <w:left w:val="nil"/>
              <w:bottom w:val="nil"/>
              <w:right w:val="nil"/>
            </w:tcBorders>
            <w:shd w:val="clear" w:color="000000" w:fill="96AFE6"/>
            <w:vAlign w:val="center"/>
            <w:hideMark/>
          </w:tcPr>
          <w:p w:rsidR="008B3654" w:rsidRPr="008B3654" w:rsidRDefault="008B3654" w:rsidP="008B3654">
            <w:pPr>
              <w:jc w:val="center"/>
              <w:rPr>
                <w:b/>
                <w:bCs/>
                <w:color w:val="000000"/>
                <w:sz w:val="22"/>
                <w:szCs w:val="22"/>
                <w:lang w:val="es-AR" w:eastAsia="es-AR"/>
              </w:rPr>
            </w:pPr>
            <w:r w:rsidRPr="008B3654">
              <w:rPr>
                <w:b/>
                <w:bCs/>
                <w:color w:val="000000"/>
                <w:sz w:val="22"/>
                <w:szCs w:val="22"/>
                <w:lang w:val="es-AR" w:eastAsia="es-AR"/>
              </w:rPr>
              <w:t xml:space="preserve">a $ </w:t>
            </w:r>
          </w:p>
        </w:tc>
        <w:tc>
          <w:tcPr>
            <w:tcW w:w="1622" w:type="dxa"/>
            <w:vMerge/>
            <w:tcBorders>
              <w:top w:val="nil"/>
              <w:left w:val="nil"/>
              <w:bottom w:val="nil"/>
              <w:right w:val="nil"/>
            </w:tcBorders>
            <w:vAlign w:val="center"/>
            <w:hideMark/>
          </w:tcPr>
          <w:p w:rsidR="008B3654" w:rsidRPr="008B3654" w:rsidRDefault="008B3654" w:rsidP="008B3654">
            <w:pPr>
              <w:rPr>
                <w:b/>
                <w:bCs/>
                <w:sz w:val="22"/>
                <w:szCs w:val="22"/>
                <w:lang w:val="es-AR" w:eastAsia="es-AR"/>
              </w:rPr>
            </w:pPr>
          </w:p>
        </w:tc>
        <w:tc>
          <w:tcPr>
            <w:tcW w:w="2126" w:type="dxa"/>
            <w:vMerge/>
            <w:tcBorders>
              <w:top w:val="nil"/>
              <w:left w:val="nil"/>
              <w:bottom w:val="nil"/>
              <w:right w:val="nil"/>
            </w:tcBorders>
            <w:vAlign w:val="center"/>
            <w:hideMark/>
          </w:tcPr>
          <w:p w:rsidR="008B3654" w:rsidRPr="008B3654" w:rsidRDefault="008B3654" w:rsidP="008B3654">
            <w:pPr>
              <w:rPr>
                <w:b/>
                <w:bCs/>
                <w:sz w:val="22"/>
                <w:szCs w:val="22"/>
                <w:lang w:val="es-AR" w:eastAsia="es-AR"/>
              </w:rPr>
            </w:pPr>
          </w:p>
        </w:tc>
        <w:tc>
          <w:tcPr>
            <w:tcW w:w="1276" w:type="dxa"/>
            <w:vMerge/>
            <w:tcBorders>
              <w:top w:val="nil"/>
              <w:left w:val="nil"/>
              <w:bottom w:val="nil"/>
              <w:right w:val="single" w:sz="8" w:space="0" w:color="96AFE6"/>
            </w:tcBorders>
            <w:vAlign w:val="center"/>
            <w:hideMark/>
          </w:tcPr>
          <w:p w:rsidR="008B3654" w:rsidRPr="008B3654" w:rsidRDefault="008B3654" w:rsidP="008B3654">
            <w:pPr>
              <w:rPr>
                <w:b/>
                <w:bCs/>
                <w:sz w:val="22"/>
                <w:szCs w:val="22"/>
                <w:lang w:val="es-AR" w:eastAsia="es-AR"/>
              </w:rPr>
            </w:pPr>
          </w:p>
        </w:tc>
      </w:tr>
      <w:tr w:rsidR="008B3654" w:rsidRPr="008B3654" w:rsidTr="001F73AF">
        <w:trPr>
          <w:trHeight w:val="495"/>
        </w:trPr>
        <w:tc>
          <w:tcPr>
            <w:tcW w:w="2100" w:type="dxa"/>
            <w:tcBorders>
              <w:top w:val="nil"/>
              <w:left w:val="single" w:sz="8" w:space="0" w:color="96AFE6"/>
              <w:bottom w:val="nil"/>
              <w:right w:val="nil"/>
            </w:tcBorders>
            <w:shd w:val="clear" w:color="auto" w:fill="auto"/>
            <w:vAlign w:val="bottom"/>
            <w:hideMark/>
          </w:tcPr>
          <w:p w:rsidR="008B3654" w:rsidRPr="008B3654" w:rsidRDefault="008B3654" w:rsidP="008B3654">
            <w:pPr>
              <w:jc w:val="center"/>
              <w:rPr>
                <w:color w:val="000000"/>
                <w:sz w:val="22"/>
                <w:lang w:val="es-AR" w:eastAsia="es-AR"/>
              </w:rPr>
            </w:pPr>
            <w:r w:rsidRPr="008B3654">
              <w:rPr>
                <w:color w:val="000000"/>
                <w:sz w:val="22"/>
                <w:lang w:val="es-AR" w:eastAsia="es-AR"/>
              </w:rPr>
              <w:t>0</w:t>
            </w:r>
          </w:p>
        </w:tc>
        <w:tc>
          <w:tcPr>
            <w:tcW w:w="2100" w:type="dxa"/>
            <w:tcBorders>
              <w:top w:val="nil"/>
              <w:left w:val="nil"/>
              <w:bottom w:val="nil"/>
              <w:right w:val="nil"/>
            </w:tcBorders>
            <w:shd w:val="clear" w:color="auto" w:fill="auto"/>
            <w:vAlign w:val="bottom"/>
            <w:hideMark/>
          </w:tcPr>
          <w:p w:rsidR="008B3654" w:rsidRPr="008B3654" w:rsidRDefault="008B3654" w:rsidP="008B3654">
            <w:pPr>
              <w:jc w:val="center"/>
              <w:rPr>
                <w:color w:val="000000"/>
                <w:sz w:val="22"/>
                <w:lang w:val="es-AR" w:eastAsia="es-AR"/>
              </w:rPr>
            </w:pPr>
            <w:r w:rsidRPr="008B3654">
              <w:rPr>
                <w:color w:val="000000"/>
                <w:sz w:val="22"/>
                <w:lang w:val="es-AR" w:eastAsia="es-AR"/>
              </w:rPr>
              <w:t>20.000</w:t>
            </w:r>
          </w:p>
        </w:tc>
        <w:tc>
          <w:tcPr>
            <w:tcW w:w="1622" w:type="dxa"/>
            <w:tcBorders>
              <w:top w:val="nil"/>
              <w:left w:val="nil"/>
              <w:bottom w:val="nil"/>
              <w:right w:val="nil"/>
            </w:tcBorders>
            <w:shd w:val="clear" w:color="auto" w:fill="auto"/>
            <w:vAlign w:val="bottom"/>
            <w:hideMark/>
          </w:tcPr>
          <w:p w:rsidR="008B3654" w:rsidRPr="008B3654" w:rsidRDefault="008B3654" w:rsidP="008B3654">
            <w:pPr>
              <w:jc w:val="center"/>
              <w:rPr>
                <w:color w:val="000000"/>
                <w:sz w:val="22"/>
                <w:lang w:val="es-AR" w:eastAsia="es-AR"/>
              </w:rPr>
            </w:pPr>
            <w:r w:rsidRPr="008B3654">
              <w:rPr>
                <w:color w:val="000000"/>
                <w:sz w:val="22"/>
                <w:lang w:val="es-AR" w:eastAsia="es-AR"/>
              </w:rPr>
              <w:t>0</w:t>
            </w:r>
          </w:p>
        </w:tc>
        <w:tc>
          <w:tcPr>
            <w:tcW w:w="2126" w:type="dxa"/>
            <w:tcBorders>
              <w:top w:val="nil"/>
              <w:left w:val="nil"/>
              <w:bottom w:val="nil"/>
              <w:right w:val="nil"/>
            </w:tcBorders>
            <w:shd w:val="clear" w:color="auto" w:fill="auto"/>
            <w:vAlign w:val="bottom"/>
            <w:hideMark/>
          </w:tcPr>
          <w:p w:rsidR="008B3654" w:rsidRPr="008B3654" w:rsidRDefault="008B3654" w:rsidP="008B3654">
            <w:pPr>
              <w:jc w:val="center"/>
              <w:rPr>
                <w:color w:val="000000"/>
                <w:sz w:val="22"/>
                <w:lang w:val="es-AR" w:eastAsia="es-AR"/>
              </w:rPr>
            </w:pPr>
            <w:r w:rsidRPr="008B3654">
              <w:rPr>
                <w:color w:val="000000"/>
                <w:sz w:val="22"/>
                <w:lang w:val="es-AR" w:eastAsia="es-AR"/>
              </w:rPr>
              <w:t>5</w:t>
            </w:r>
          </w:p>
        </w:tc>
        <w:tc>
          <w:tcPr>
            <w:tcW w:w="1276" w:type="dxa"/>
            <w:tcBorders>
              <w:top w:val="nil"/>
              <w:left w:val="nil"/>
              <w:bottom w:val="nil"/>
              <w:right w:val="single" w:sz="8" w:space="0" w:color="96AFE6"/>
            </w:tcBorders>
            <w:shd w:val="clear" w:color="auto" w:fill="auto"/>
            <w:vAlign w:val="bottom"/>
            <w:hideMark/>
          </w:tcPr>
          <w:p w:rsidR="008B3654" w:rsidRPr="008B3654" w:rsidRDefault="008B3654" w:rsidP="008B3654">
            <w:pPr>
              <w:jc w:val="center"/>
              <w:rPr>
                <w:color w:val="000000"/>
                <w:sz w:val="22"/>
                <w:lang w:val="es-AR" w:eastAsia="es-AR"/>
              </w:rPr>
            </w:pPr>
            <w:r w:rsidRPr="008B3654">
              <w:rPr>
                <w:color w:val="000000"/>
                <w:sz w:val="22"/>
                <w:lang w:val="es-AR" w:eastAsia="es-AR"/>
              </w:rPr>
              <w:t>0</w:t>
            </w:r>
          </w:p>
        </w:tc>
      </w:tr>
      <w:tr w:rsidR="008B3654" w:rsidRPr="008B3654" w:rsidTr="001F73AF">
        <w:trPr>
          <w:trHeight w:val="495"/>
        </w:trPr>
        <w:tc>
          <w:tcPr>
            <w:tcW w:w="2100" w:type="dxa"/>
            <w:tcBorders>
              <w:top w:val="nil"/>
              <w:left w:val="single" w:sz="8" w:space="0" w:color="96AFE6"/>
              <w:bottom w:val="nil"/>
              <w:right w:val="nil"/>
            </w:tcBorders>
            <w:shd w:val="clear" w:color="auto" w:fill="auto"/>
            <w:vAlign w:val="bottom"/>
            <w:hideMark/>
          </w:tcPr>
          <w:p w:rsidR="008B3654" w:rsidRPr="008B3654" w:rsidRDefault="008B3654" w:rsidP="008B3654">
            <w:pPr>
              <w:jc w:val="center"/>
              <w:rPr>
                <w:color w:val="000000"/>
                <w:sz w:val="22"/>
                <w:lang w:val="es-AR" w:eastAsia="es-AR"/>
              </w:rPr>
            </w:pPr>
            <w:r w:rsidRPr="008B3654">
              <w:rPr>
                <w:color w:val="000000"/>
                <w:sz w:val="22"/>
                <w:lang w:val="es-AR" w:eastAsia="es-AR"/>
              </w:rPr>
              <w:t>20.000</w:t>
            </w:r>
          </w:p>
        </w:tc>
        <w:tc>
          <w:tcPr>
            <w:tcW w:w="2100" w:type="dxa"/>
            <w:tcBorders>
              <w:top w:val="nil"/>
              <w:left w:val="nil"/>
              <w:bottom w:val="nil"/>
              <w:right w:val="nil"/>
            </w:tcBorders>
            <w:shd w:val="clear" w:color="auto" w:fill="auto"/>
            <w:vAlign w:val="bottom"/>
            <w:hideMark/>
          </w:tcPr>
          <w:p w:rsidR="008B3654" w:rsidRPr="008B3654" w:rsidRDefault="008B3654" w:rsidP="008B3654">
            <w:pPr>
              <w:jc w:val="center"/>
              <w:rPr>
                <w:color w:val="000000"/>
                <w:sz w:val="22"/>
                <w:lang w:val="es-AR" w:eastAsia="es-AR"/>
              </w:rPr>
            </w:pPr>
            <w:r w:rsidRPr="008B3654">
              <w:rPr>
                <w:color w:val="000000"/>
                <w:sz w:val="22"/>
                <w:lang w:val="es-AR" w:eastAsia="es-AR"/>
              </w:rPr>
              <w:t>40.000</w:t>
            </w:r>
          </w:p>
        </w:tc>
        <w:tc>
          <w:tcPr>
            <w:tcW w:w="1622" w:type="dxa"/>
            <w:tcBorders>
              <w:top w:val="nil"/>
              <w:left w:val="nil"/>
              <w:bottom w:val="nil"/>
              <w:right w:val="nil"/>
            </w:tcBorders>
            <w:shd w:val="clear" w:color="auto" w:fill="auto"/>
            <w:vAlign w:val="bottom"/>
            <w:hideMark/>
          </w:tcPr>
          <w:p w:rsidR="008B3654" w:rsidRPr="008B3654" w:rsidRDefault="008B3654" w:rsidP="008B3654">
            <w:pPr>
              <w:jc w:val="center"/>
              <w:rPr>
                <w:color w:val="000000"/>
                <w:sz w:val="22"/>
                <w:lang w:val="es-AR" w:eastAsia="es-AR"/>
              </w:rPr>
            </w:pPr>
            <w:r w:rsidRPr="008B3654">
              <w:rPr>
                <w:color w:val="000000"/>
                <w:sz w:val="22"/>
                <w:lang w:val="es-AR" w:eastAsia="es-AR"/>
              </w:rPr>
              <w:t>1.000</w:t>
            </w:r>
          </w:p>
        </w:tc>
        <w:tc>
          <w:tcPr>
            <w:tcW w:w="2126" w:type="dxa"/>
            <w:tcBorders>
              <w:top w:val="nil"/>
              <w:left w:val="nil"/>
              <w:bottom w:val="nil"/>
              <w:right w:val="nil"/>
            </w:tcBorders>
            <w:shd w:val="clear" w:color="auto" w:fill="auto"/>
            <w:vAlign w:val="bottom"/>
            <w:hideMark/>
          </w:tcPr>
          <w:p w:rsidR="008B3654" w:rsidRPr="008B3654" w:rsidRDefault="008B3654" w:rsidP="008B3654">
            <w:pPr>
              <w:jc w:val="center"/>
              <w:rPr>
                <w:color w:val="000000"/>
                <w:sz w:val="22"/>
                <w:lang w:val="es-AR" w:eastAsia="es-AR"/>
              </w:rPr>
            </w:pPr>
            <w:r w:rsidRPr="008B3654">
              <w:rPr>
                <w:color w:val="000000"/>
                <w:sz w:val="22"/>
                <w:lang w:val="es-AR" w:eastAsia="es-AR"/>
              </w:rPr>
              <w:t>9</w:t>
            </w:r>
          </w:p>
        </w:tc>
        <w:tc>
          <w:tcPr>
            <w:tcW w:w="1276" w:type="dxa"/>
            <w:tcBorders>
              <w:top w:val="nil"/>
              <w:left w:val="nil"/>
              <w:bottom w:val="nil"/>
              <w:right w:val="single" w:sz="8" w:space="0" w:color="96AFE6"/>
            </w:tcBorders>
            <w:shd w:val="clear" w:color="auto" w:fill="auto"/>
            <w:vAlign w:val="bottom"/>
            <w:hideMark/>
          </w:tcPr>
          <w:p w:rsidR="008B3654" w:rsidRPr="008B3654" w:rsidRDefault="008B3654" w:rsidP="008B3654">
            <w:pPr>
              <w:jc w:val="center"/>
              <w:rPr>
                <w:color w:val="000000"/>
                <w:sz w:val="22"/>
                <w:lang w:val="es-AR" w:eastAsia="es-AR"/>
              </w:rPr>
            </w:pPr>
            <w:r w:rsidRPr="008B3654">
              <w:rPr>
                <w:color w:val="000000"/>
                <w:sz w:val="22"/>
                <w:lang w:val="es-AR" w:eastAsia="es-AR"/>
              </w:rPr>
              <w:t>20.000</w:t>
            </w:r>
          </w:p>
        </w:tc>
      </w:tr>
      <w:tr w:rsidR="008B3654" w:rsidRPr="008B3654" w:rsidTr="001F73AF">
        <w:trPr>
          <w:trHeight w:val="495"/>
        </w:trPr>
        <w:tc>
          <w:tcPr>
            <w:tcW w:w="2100" w:type="dxa"/>
            <w:tcBorders>
              <w:top w:val="nil"/>
              <w:left w:val="single" w:sz="8" w:space="0" w:color="96AFE6"/>
              <w:bottom w:val="nil"/>
              <w:right w:val="nil"/>
            </w:tcBorders>
            <w:shd w:val="clear" w:color="auto" w:fill="auto"/>
            <w:vAlign w:val="bottom"/>
            <w:hideMark/>
          </w:tcPr>
          <w:p w:rsidR="008B3654" w:rsidRPr="008B3654" w:rsidRDefault="008B3654" w:rsidP="008B3654">
            <w:pPr>
              <w:jc w:val="center"/>
              <w:rPr>
                <w:color w:val="000000"/>
                <w:sz w:val="22"/>
                <w:lang w:val="es-AR" w:eastAsia="es-AR"/>
              </w:rPr>
            </w:pPr>
            <w:r w:rsidRPr="008B3654">
              <w:rPr>
                <w:color w:val="000000"/>
                <w:sz w:val="22"/>
                <w:lang w:val="es-AR" w:eastAsia="es-AR"/>
              </w:rPr>
              <w:t>40.000</w:t>
            </w:r>
          </w:p>
        </w:tc>
        <w:tc>
          <w:tcPr>
            <w:tcW w:w="2100" w:type="dxa"/>
            <w:tcBorders>
              <w:top w:val="nil"/>
              <w:left w:val="nil"/>
              <w:bottom w:val="nil"/>
              <w:right w:val="nil"/>
            </w:tcBorders>
            <w:shd w:val="clear" w:color="auto" w:fill="auto"/>
            <w:vAlign w:val="bottom"/>
            <w:hideMark/>
          </w:tcPr>
          <w:p w:rsidR="008B3654" w:rsidRPr="008B3654" w:rsidRDefault="008B3654" w:rsidP="008B3654">
            <w:pPr>
              <w:jc w:val="center"/>
              <w:rPr>
                <w:color w:val="000000"/>
                <w:sz w:val="22"/>
                <w:lang w:val="es-AR" w:eastAsia="es-AR"/>
              </w:rPr>
            </w:pPr>
            <w:r w:rsidRPr="008B3654">
              <w:rPr>
                <w:color w:val="000000"/>
                <w:sz w:val="22"/>
                <w:lang w:val="es-AR" w:eastAsia="es-AR"/>
              </w:rPr>
              <w:t>60.000</w:t>
            </w:r>
          </w:p>
        </w:tc>
        <w:tc>
          <w:tcPr>
            <w:tcW w:w="1622" w:type="dxa"/>
            <w:tcBorders>
              <w:top w:val="nil"/>
              <w:left w:val="nil"/>
              <w:bottom w:val="nil"/>
              <w:right w:val="nil"/>
            </w:tcBorders>
            <w:shd w:val="clear" w:color="auto" w:fill="auto"/>
            <w:vAlign w:val="bottom"/>
            <w:hideMark/>
          </w:tcPr>
          <w:p w:rsidR="008B3654" w:rsidRPr="008B3654" w:rsidRDefault="008B3654" w:rsidP="008B3654">
            <w:pPr>
              <w:jc w:val="center"/>
              <w:rPr>
                <w:color w:val="000000"/>
                <w:sz w:val="22"/>
                <w:lang w:val="es-AR" w:eastAsia="es-AR"/>
              </w:rPr>
            </w:pPr>
            <w:r w:rsidRPr="008B3654">
              <w:rPr>
                <w:color w:val="000000"/>
                <w:sz w:val="22"/>
                <w:lang w:val="es-AR" w:eastAsia="es-AR"/>
              </w:rPr>
              <w:t>2.800</w:t>
            </w:r>
          </w:p>
        </w:tc>
        <w:tc>
          <w:tcPr>
            <w:tcW w:w="2126" w:type="dxa"/>
            <w:tcBorders>
              <w:top w:val="nil"/>
              <w:left w:val="nil"/>
              <w:bottom w:val="nil"/>
              <w:right w:val="nil"/>
            </w:tcBorders>
            <w:shd w:val="clear" w:color="auto" w:fill="auto"/>
            <w:vAlign w:val="bottom"/>
            <w:hideMark/>
          </w:tcPr>
          <w:p w:rsidR="008B3654" w:rsidRPr="008B3654" w:rsidRDefault="008B3654" w:rsidP="008B3654">
            <w:pPr>
              <w:jc w:val="center"/>
              <w:rPr>
                <w:color w:val="000000"/>
                <w:sz w:val="22"/>
                <w:lang w:val="es-AR" w:eastAsia="es-AR"/>
              </w:rPr>
            </w:pPr>
            <w:r w:rsidRPr="008B3654">
              <w:rPr>
                <w:color w:val="000000"/>
                <w:sz w:val="22"/>
                <w:lang w:val="es-AR" w:eastAsia="es-AR"/>
              </w:rPr>
              <w:t>12</w:t>
            </w:r>
          </w:p>
        </w:tc>
        <w:tc>
          <w:tcPr>
            <w:tcW w:w="1276" w:type="dxa"/>
            <w:tcBorders>
              <w:top w:val="nil"/>
              <w:left w:val="nil"/>
              <w:bottom w:val="nil"/>
              <w:right w:val="single" w:sz="8" w:space="0" w:color="96AFE6"/>
            </w:tcBorders>
            <w:shd w:val="clear" w:color="auto" w:fill="auto"/>
            <w:vAlign w:val="bottom"/>
            <w:hideMark/>
          </w:tcPr>
          <w:p w:rsidR="008B3654" w:rsidRPr="008B3654" w:rsidRDefault="008B3654" w:rsidP="008B3654">
            <w:pPr>
              <w:jc w:val="center"/>
              <w:rPr>
                <w:color w:val="000000"/>
                <w:sz w:val="22"/>
                <w:lang w:val="es-AR" w:eastAsia="es-AR"/>
              </w:rPr>
            </w:pPr>
            <w:r w:rsidRPr="008B3654">
              <w:rPr>
                <w:color w:val="000000"/>
                <w:sz w:val="22"/>
                <w:lang w:val="es-AR" w:eastAsia="es-AR"/>
              </w:rPr>
              <w:t>40.000</w:t>
            </w:r>
          </w:p>
        </w:tc>
      </w:tr>
      <w:tr w:rsidR="008B3654" w:rsidRPr="008B3654" w:rsidTr="001F73AF">
        <w:trPr>
          <w:trHeight w:val="495"/>
        </w:trPr>
        <w:tc>
          <w:tcPr>
            <w:tcW w:w="2100" w:type="dxa"/>
            <w:tcBorders>
              <w:top w:val="nil"/>
              <w:left w:val="single" w:sz="8" w:space="0" w:color="96AFE6"/>
              <w:bottom w:val="nil"/>
              <w:right w:val="nil"/>
            </w:tcBorders>
            <w:shd w:val="clear" w:color="auto" w:fill="auto"/>
            <w:vAlign w:val="bottom"/>
            <w:hideMark/>
          </w:tcPr>
          <w:p w:rsidR="008B3654" w:rsidRPr="008B3654" w:rsidRDefault="008B3654" w:rsidP="008B3654">
            <w:pPr>
              <w:jc w:val="center"/>
              <w:rPr>
                <w:color w:val="000000"/>
                <w:sz w:val="22"/>
                <w:lang w:val="es-AR" w:eastAsia="es-AR"/>
              </w:rPr>
            </w:pPr>
            <w:r w:rsidRPr="008B3654">
              <w:rPr>
                <w:color w:val="000000"/>
                <w:sz w:val="22"/>
                <w:lang w:val="es-AR" w:eastAsia="es-AR"/>
              </w:rPr>
              <w:t>60.000</w:t>
            </w:r>
          </w:p>
        </w:tc>
        <w:tc>
          <w:tcPr>
            <w:tcW w:w="2100" w:type="dxa"/>
            <w:tcBorders>
              <w:top w:val="nil"/>
              <w:left w:val="nil"/>
              <w:bottom w:val="nil"/>
              <w:right w:val="nil"/>
            </w:tcBorders>
            <w:shd w:val="clear" w:color="auto" w:fill="auto"/>
            <w:vAlign w:val="bottom"/>
            <w:hideMark/>
          </w:tcPr>
          <w:p w:rsidR="008B3654" w:rsidRPr="008B3654" w:rsidRDefault="008B3654" w:rsidP="008B3654">
            <w:pPr>
              <w:jc w:val="center"/>
              <w:rPr>
                <w:color w:val="000000"/>
                <w:sz w:val="22"/>
                <w:lang w:val="es-AR" w:eastAsia="es-AR"/>
              </w:rPr>
            </w:pPr>
            <w:r w:rsidRPr="008B3654">
              <w:rPr>
                <w:color w:val="000000"/>
                <w:sz w:val="22"/>
                <w:lang w:val="es-AR" w:eastAsia="es-AR"/>
              </w:rPr>
              <w:t>80.000</w:t>
            </w:r>
          </w:p>
        </w:tc>
        <w:tc>
          <w:tcPr>
            <w:tcW w:w="1622" w:type="dxa"/>
            <w:tcBorders>
              <w:top w:val="nil"/>
              <w:left w:val="nil"/>
              <w:bottom w:val="nil"/>
              <w:right w:val="nil"/>
            </w:tcBorders>
            <w:shd w:val="clear" w:color="auto" w:fill="auto"/>
            <w:vAlign w:val="bottom"/>
            <w:hideMark/>
          </w:tcPr>
          <w:p w:rsidR="008B3654" w:rsidRPr="008B3654" w:rsidRDefault="008B3654" w:rsidP="008B3654">
            <w:pPr>
              <w:jc w:val="center"/>
              <w:rPr>
                <w:color w:val="000000"/>
                <w:sz w:val="22"/>
                <w:lang w:val="es-AR" w:eastAsia="es-AR"/>
              </w:rPr>
            </w:pPr>
            <w:r w:rsidRPr="008B3654">
              <w:rPr>
                <w:color w:val="000000"/>
                <w:sz w:val="22"/>
                <w:lang w:val="es-AR" w:eastAsia="es-AR"/>
              </w:rPr>
              <w:t>5.200</w:t>
            </w:r>
          </w:p>
        </w:tc>
        <w:tc>
          <w:tcPr>
            <w:tcW w:w="2126" w:type="dxa"/>
            <w:tcBorders>
              <w:top w:val="nil"/>
              <w:left w:val="nil"/>
              <w:bottom w:val="nil"/>
              <w:right w:val="nil"/>
            </w:tcBorders>
            <w:shd w:val="clear" w:color="auto" w:fill="auto"/>
            <w:vAlign w:val="bottom"/>
            <w:hideMark/>
          </w:tcPr>
          <w:p w:rsidR="008B3654" w:rsidRPr="008B3654" w:rsidRDefault="008B3654" w:rsidP="008B3654">
            <w:pPr>
              <w:jc w:val="center"/>
              <w:rPr>
                <w:color w:val="000000"/>
                <w:sz w:val="22"/>
                <w:lang w:val="es-AR" w:eastAsia="es-AR"/>
              </w:rPr>
            </w:pPr>
            <w:r w:rsidRPr="008B3654">
              <w:rPr>
                <w:color w:val="000000"/>
                <w:sz w:val="22"/>
                <w:lang w:val="es-AR" w:eastAsia="es-AR"/>
              </w:rPr>
              <w:t>15</w:t>
            </w:r>
          </w:p>
        </w:tc>
        <w:tc>
          <w:tcPr>
            <w:tcW w:w="1276" w:type="dxa"/>
            <w:tcBorders>
              <w:top w:val="nil"/>
              <w:left w:val="nil"/>
              <w:bottom w:val="nil"/>
              <w:right w:val="single" w:sz="8" w:space="0" w:color="96AFE6"/>
            </w:tcBorders>
            <w:shd w:val="clear" w:color="auto" w:fill="auto"/>
            <w:vAlign w:val="bottom"/>
            <w:hideMark/>
          </w:tcPr>
          <w:p w:rsidR="008B3654" w:rsidRPr="008B3654" w:rsidRDefault="008B3654" w:rsidP="008B3654">
            <w:pPr>
              <w:jc w:val="center"/>
              <w:rPr>
                <w:color w:val="000000"/>
                <w:sz w:val="22"/>
                <w:lang w:val="es-AR" w:eastAsia="es-AR"/>
              </w:rPr>
            </w:pPr>
            <w:r w:rsidRPr="008B3654">
              <w:rPr>
                <w:color w:val="000000"/>
                <w:sz w:val="22"/>
                <w:lang w:val="es-AR" w:eastAsia="es-AR"/>
              </w:rPr>
              <w:t>60.000</w:t>
            </w:r>
          </w:p>
        </w:tc>
      </w:tr>
      <w:tr w:rsidR="008B3654" w:rsidRPr="008B3654" w:rsidTr="001F73AF">
        <w:trPr>
          <w:trHeight w:val="495"/>
        </w:trPr>
        <w:tc>
          <w:tcPr>
            <w:tcW w:w="2100" w:type="dxa"/>
            <w:tcBorders>
              <w:top w:val="nil"/>
              <w:left w:val="single" w:sz="8" w:space="0" w:color="96AFE6"/>
              <w:bottom w:val="nil"/>
              <w:right w:val="nil"/>
            </w:tcBorders>
            <w:shd w:val="clear" w:color="auto" w:fill="auto"/>
            <w:vAlign w:val="bottom"/>
            <w:hideMark/>
          </w:tcPr>
          <w:p w:rsidR="008B3654" w:rsidRPr="008B3654" w:rsidRDefault="008B3654" w:rsidP="008B3654">
            <w:pPr>
              <w:jc w:val="center"/>
              <w:rPr>
                <w:color w:val="000000"/>
                <w:sz w:val="22"/>
                <w:lang w:val="es-AR" w:eastAsia="es-AR"/>
              </w:rPr>
            </w:pPr>
            <w:r w:rsidRPr="008B3654">
              <w:rPr>
                <w:color w:val="000000"/>
                <w:sz w:val="22"/>
                <w:lang w:val="es-AR" w:eastAsia="es-AR"/>
              </w:rPr>
              <w:t>80.000</w:t>
            </w:r>
          </w:p>
        </w:tc>
        <w:tc>
          <w:tcPr>
            <w:tcW w:w="2100" w:type="dxa"/>
            <w:tcBorders>
              <w:top w:val="nil"/>
              <w:left w:val="nil"/>
              <w:bottom w:val="nil"/>
              <w:right w:val="nil"/>
            </w:tcBorders>
            <w:shd w:val="clear" w:color="auto" w:fill="auto"/>
            <w:vAlign w:val="bottom"/>
            <w:hideMark/>
          </w:tcPr>
          <w:p w:rsidR="008B3654" w:rsidRPr="008B3654" w:rsidRDefault="008B3654" w:rsidP="008B3654">
            <w:pPr>
              <w:jc w:val="center"/>
              <w:rPr>
                <w:color w:val="000000"/>
                <w:sz w:val="22"/>
                <w:lang w:val="es-AR" w:eastAsia="es-AR"/>
              </w:rPr>
            </w:pPr>
            <w:r w:rsidRPr="008B3654">
              <w:rPr>
                <w:color w:val="000000"/>
                <w:sz w:val="22"/>
                <w:lang w:val="es-AR" w:eastAsia="es-AR"/>
              </w:rPr>
              <w:t>120.000</w:t>
            </w:r>
          </w:p>
        </w:tc>
        <w:tc>
          <w:tcPr>
            <w:tcW w:w="1622" w:type="dxa"/>
            <w:tcBorders>
              <w:top w:val="nil"/>
              <w:left w:val="nil"/>
              <w:bottom w:val="nil"/>
              <w:right w:val="nil"/>
            </w:tcBorders>
            <w:shd w:val="clear" w:color="auto" w:fill="auto"/>
            <w:vAlign w:val="bottom"/>
            <w:hideMark/>
          </w:tcPr>
          <w:p w:rsidR="008B3654" w:rsidRPr="008B3654" w:rsidRDefault="008B3654" w:rsidP="008B3654">
            <w:pPr>
              <w:jc w:val="center"/>
              <w:rPr>
                <w:color w:val="000000"/>
                <w:sz w:val="22"/>
                <w:lang w:val="es-AR" w:eastAsia="es-AR"/>
              </w:rPr>
            </w:pPr>
            <w:r w:rsidRPr="008B3654">
              <w:rPr>
                <w:color w:val="000000"/>
                <w:sz w:val="22"/>
                <w:lang w:val="es-AR" w:eastAsia="es-AR"/>
              </w:rPr>
              <w:t>8.200</w:t>
            </w:r>
          </w:p>
        </w:tc>
        <w:tc>
          <w:tcPr>
            <w:tcW w:w="2126" w:type="dxa"/>
            <w:tcBorders>
              <w:top w:val="nil"/>
              <w:left w:val="nil"/>
              <w:bottom w:val="nil"/>
              <w:right w:val="nil"/>
            </w:tcBorders>
            <w:shd w:val="clear" w:color="auto" w:fill="auto"/>
            <w:vAlign w:val="bottom"/>
            <w:hideMark/>
          </w:tcPr>
          <w:p w:rsidR="008B3654" w:rsidRPr="008B3654" w:rsidRDefault="008B3654" w:rsidP="008B3654">
            <w:pPr>
              <w:jc w:val="center"/>
              <w:rPr>
                <w:color w:val="000000"/>
                <w:sz w:val="22"/>
                <w:lang w:val="es-AR" w:eastAsia="es-AR"/>
              </w:rPr>
            </w:pPr>
            <w:r w:rsidRPr="008B3654">
              <w:rPr>
                <w:color w:val="000000"/>
                <w:sz w:val="22"/>
                <w:lang w:val="es-AR" w:eastAsia="es-AR"/>
              </w:rPr>
              <w:t>19</w:t>
            </w:r>
          </w:p>
        </w:tc>
        <w:tc>
          <w:tcPr>
            <w:tcW w:w="1276" w:type="dxa"/>
            <w:tcBorders>
              <w:top w:val="nil"/>
              <w:left w:val="nil"/>
              <w:bottom w:val="nil"/>
              <w:right w:val="single" w:sz="8" w:space="0" w:color="96AFE6"/>
            </w:tcBorders>
            <w:shd w:val="clear" w:color="auto" w:fill="auto"/>
            <w:vAlign w:val="bottom"/>
            <w:hideMark/>
          </w:tcPr>
          <w:p w:rsidR="008B3654" w:rsidRPr="008B3654" w:rsidRDefault="008B3654" w:rsidP="008B3654">
            <w:pPr>
              <w:jc w:val="center"/>
              <w:rPr>
                <w:color w:val="000000"/>
                <w:sz w:val="22"/>
                <w:lang w:val="es-AR" w:eastAsia="es-AR"/>
              </w:rPr>
            </w:pPr>
            <w:r w:rsidRPr="008B3654">
              <w:rPr>
                <w:color w:val="000000"/>
                <w:sz w:val="22"/>
                <w:lang w:val="es-AR" w:eastAsia="es-AR"/>
              </w:rPr>
              <w:t>80.000</w:t>
            </w:r>
          </w:p>
        </w:tc>
      </w:tr>
      <w:tr w:rsidR="008B3654" w:rsidRPr="008B3654" w:rsidTr="001F73AF">
        <w:trPr>
          <w:trHeight w:val="495"/>
        </w:trPr>
        <w:tc>
          <w:tcPr>
            <w:tcW w:w="2100" w:type="dxa"/>
            <w:tcBorders>
              <w:top w:val="nil"/>
              <w:left w:val="single" w:sz="8" w:space="0" w:color="96AFE6"/>
              <w:bottom w:val="nil"/>
              <w:right w:val="nil"/>
            </w:tcBorders>
            <w:shd w:val="clear" w:color="auto" w:fill="auto"/>
            <w:vAlign w:val="bottom"/>
            <w:hideMark/>
          </w:tcPr>
          <w:p w:rsidR="008B3654" w:rsidRPr="008B3654" w:rsidRDefault="008B3654" w:rsidP="008B3654">
            <w:pPr>
              <w:jc w:val="center"/>
              <w:rPr>
                <w:color w:val="000000"/>
                <w:sz w:val="22"/>
                <w:lang w:val="es-AR" w:eastAsia="es-AR"/>
              </w:rPr>
            </w:pPr>
            <w:r w:rsidRPr="008B3654">
              <w:rPr>
                <w:color w:val="000000"/>
                <w:sz w:val="22"/>
                <w:lang w:val="es-AR" w:eastAsia="es-AR"/>
              </w:rPr>
              <w:t>120.000</w:t>
            </w:r>
          </w:p>
        </w:tc>
        <w:tc>
          <w:tcPr>
            <w:tcW w:w="2100" w:type="dxa"/>
            <w:tcBorders>
              <w:top w:val="nil"/>
              <w:left w:val="nil"/>
              <w:bottom w:val="nil"/>
              <w:right w:val="nil"/>
            </w:tcBorders>
            <w:shd w:val="clear" w:color="auto" w:fill="auto"/>
            <w:vAlign w:val="bottom"/>
            <w:hideMark/>
          </w:tcPr>
          <w:p w:rsidR="008B3654" w:rsidRPr="008B3654" w:rsidRDefault="008B3654" w:rsidP="008B3654">
            <w:pPr>
              <w:jc w:val="center"/>
              <w:rPr>
                <w:color w:val="000000"/>
                <w:sz w:val="22"/>
                <w:lang w:val="es-AR" w:eastAsia="es-AR"/>
              </w:rPr>
            </w:pPr>
            <w:r w:rsidRPr="008B3654">
              <w:rPr>
                <w:color w:val="000000"/>
                <w:sz w:val="22"/>
                <w:lang w:val="es-AR" w:eastAsia="es-AR"/>
              </w:rPr>
              <w:t>160.000</w:t>
            </w:r>
          </w:p>
        </w:tc>
        <w:tc>
          <w:tcPr>
            <w:tcW w:w="1622" w:type="dxa"/>
            <w:tcBorders>
              <w:top w:val="nil"/>
              <w:left w:val="nil"/>
              <w:bottom w:val="nil"/>
              <w:right w:val="nil"/>
            </w:tcBorders>
            <w:shd w:val="clear" w:color="auto" w:fill="auto"/>
            <w:vAlign w:val="bottom"/>
            <w:hideMark/>
          </w:tcPr>
          <w:p w:rsidR="008B3654" w:rsidRPr="008B3654" w:rsidRDefault="008B3654" w:rsidP="008B3654">
            <w:pPr>
              <w:jc w:val="center"/>
              <w:rPr>
                <w:color w:val="000000"/>
                <w:sz w:val="22"/>
                <w:lang w:val="es-AR" w:eastAsia="es-AR"/>
              </w:rPr>
            </w:pPr>
            <w:r w:rsidRPr="008B3654">
              <w:rPr>
                <w:color w:val="000000"/>
                <w:sz w:val="22"/>
                <w:lang w:val="es-AR" w:eastAsia="es-AR"/>
              </w:rPr>
              <w:t>15.800</w:t>
            </w:r>
          </w:p>
        </w:tc>
        <w:tc>
          <w:tcPr>
            <w:tcW w:w="2126" w:type="dxa"/>
            <w:tcBorders>
              <w:top w:val="nil"/>
              <w:left w:val="nil"/>
              <w:bottom w:val="nil"/>
              <w:right w:val="nil"/>
            </w:tcBorders>
            <w:shd w:val="clear" w:color="auto" w:fill="auto"/>
            <w:vAlign w:val="bottom"/>
            <w:hideMark/>
          </w:tcPr>
          <w:p w:rsidR="008B3654" w:rsidRPr="008B3654" w:rsidRDefault="008B3654" w:rsidP="008B3654">
            <w:pPr>
              <w:jc w:val="center"/>
              <w:rPr>
                <w:color w:val="000000"/>
                <w:sz w:val="22"/>
                <w:lang w:val="es-AR" w:eastAsia="es-AR"/>
              </w:rPr>
            </w:pPr>
            <w:r w:rsidRPr="008B3654">
              <w:rPr>
                <w:color w:val="000000"/>
                <w:sz w:val="22"/>
                <w:lang w:val="es-AR" w:eastAsia="es-AR"/>
              </w:rPr>
              <w:t>23</w:t>
            </w:r>
          </w:p>
        </w:tc>
        <w:tc>
          <w:tcPr>
            <w:tcW w:w="1276" w:type="dxa"/>
            <w:tcBorders>
              <w:top w:val="nil"/>
              <w:left w:val="nil"/>
              <w:bottom w:val="nil"/>
              <w:right w:val="single" w:sz="8" w:space="0" w:color="96AFE6"/>
            </w:tcBorders>
            <w:shd w:val="clear" w:color="auto" w:fill="auto"/>
            <w:vAlign w:val="bottom"/>
            <w:hideMark/>
          </w:tcPr>
          <w:p w:rsidR="008B3654" w:rsidRPr="008B3654" w:rsidRDefault="008B3654" w:rsidP="008B3654">
            <w:pPr>
              <w:jc w:val="center"/>
              <w:rPr>
                <w:color w:val="000000"/>
                <w:sz w:val="22"/>
                <w:lang w:val="es-AR" w:eastAsia="es-AR"/>
              </w:rPr>
            </w:pPr>
            <w:r w:rsidRPr="008B3654">
              <w:rPr>
                <w:color w:val="000000"/>
                <w:sz w:val="22"/>
                <w:lang w:val="es-AR" w:eastAsia="es-AR"/>
              </w:rPr>
              <w:t>120.000</w:t>
            </w:r>
          </w:p>
        </w:tc>
      </w:tr>
      <w:tr w:rsidR="008B3654" w:rsidRPr="008B3654" w:rsidTr="001F73AF">
        <w:trPr>
          <w:trHeight w:val="495"/>
        </w:trPr>
        <w:tc>
          <w:tcPr>
            <w:tcW w:w="2100" w:type="dxa"/>
            <w:tcBorders>
              <w:top w:val="nil"/>
              <w:left w:val="single" w:sz="8" w:space="0" w:color="96AFE6"/>
              <w:bottom w:val="nil"/>
              <w:right w:val="nil"/>
            </w:tcBorders>
            <w:shd w:val="clear" w:color="auto" w:fill="auto"/>
            <w:vAlign w:val="bottom"/>
            <w:hideMark/>
          </w:tcPr>
          <w:p w:rsidR="008B3654" w:rsidRPr="008B3654" w:rsidRDefault="008B3654" w:rsidP="008B3654">
            <w:pPr>
              <w:jc w:val="center"/>
              <w:rPr>
                <w:color w:val="000000"/>
                <w:sz w:val="22"/>
                <w:lang w:val="es-AR" w:eastAsia="es-AR"/>
              </w:rPr>
            </w:pPr>
            <w:r w:rsidRPr="008B3654">
              <w:rPr>
                <w:color w:val="000000"/>
                <w:sz w:val="22"/>
                <w:lang w:val="es-AR" w:eastAsia="es-AR"/>
              </w:rPr>
              <w:t>160.000</w:t>
            </w:r>
          </w:p>
        </w:tc>
        <w:tc>
          <w:tcPr>
            <w:tcW w:w="2100" w:type="dxa"/>
            <w:tcBorders>
              <w:top w:val="nil"/>
              <w:left w:val="nil"/>
              <w:bottom w:val="nil"/>
              <w:right w:val="nil"/>
            </w:tcBorders>
            <w:shd w:val="clear" w:color="auto" w:fill="auto"/>
            <w:vAlign w:val="bottom"/>
            <w:hideMark/>
          </w:tcPr>
          <w:p w:rsidR="008B3654" w:rsidRPr="008B3654" w:rsidRDefault="008B3654" w:rsidP="008B3654">
            <w:pPr>
              <w:jc w:val="center"/>
              <w:rPr>
                <w:color w:val="000000"/>
                <w:sz w:val="22"/>
                <w:lang w:val="es-AR" w:eastAsia="es-AR"/>
              </w:rPr>
            </w:pPr>
            <w:r w:rsidRPr="008B3654">
              <w:rPr>
                <w:color w:val="000000"/>
                <w:sz w:val="22"/>
                <w:lang w:val="es-AR" w:eastAsia="es-AR"/>
              </w:rPr>
              <w:t>240.000</w:t>
            </w:r>
          </w:p>
        </w:tc>
        <w:tc>
          <w:tcPr>
            <w:tcW w:w="1622" w:type="dxa"/>
            <w:tcBorders>
              <w:top w:val="nil"/>
              <w:left w:val="nil"/>
              <w:bottom w:val="nil"/>
              <w:right w:val="nil"/>
            </w:tcBorders>
            <w:shd w:val="clear" w:color="auto" w:fill="auto"/>
            <w:vAlign w:val="bottom"/>
            <w:hideMark/>
          </w:tcPr>
          <w:p w:rsidR="008B3654" w:rsidRPr="008B3654" w:rsidRDefault="008B3654" w:rsidP="008B3654">
            <w:pPr>
              <w:jc w:val="center"/>
              <w:rPr>
                <w:color w:val="000000"/>
                <w:sz w:val="22"/>
                <w:lang w:val="es-AR" w:eastAsia="es-AR"/>
              </w:rPr>
            </w:pPr>
            <w:r w:rsidRPr="008B3654">
              <w:rPr>
                <w:color w:val="000000"/>
                <w:sz w:val="22"/>
                <w:lang w:val="es-AR" w:eastAsia="es-AR"/>
              </w:rPr>
              <w:t>25.000</w:t>
            </w:r>
          </w:p>
        </w:tc>
        <w:tc>
          <w:tcPr>
            <w:tcW w:w="2126" w:type="dxa"/>
            <w:tcBorders>
              <w:top w:val="nil"/>
              <w:left w:val="nil"/>
              <w:bottom w:val="nil"/>
              <w:right w:val="nil"/>
            </w:tcBorders>
            <w:shd w:val="clear" w:color="auto" w:fill="auto"/>
            <w:vAlign w:val="bottom"/>
            <w:hideMark/>
          </w:tcPr>
          <w:p w:rsidR="008B3654" w:rsidRPr="008B3654" w:rsidRDefault="008B3654" w:rsidP="008B3654">
            <w:pPr>
              <w:jc w:val="center"/>
              <w:rPr>
                <w:color w:val="000000"/>
                <w:sz w:val="22"/>
                <w:lang w:val="es-AR" w:eastAsia="es-AR"/>
              </w:rPr>
            </w:pPr>
            <w:r w:rsidRPr="008B3654">
              <w:rPr>
                <w:color w:val="000000"/>
                <w:sz w:val="22"/>
                <w:lang w:val="es-AR" w:eastAsia="es-AR"/>
              </w:rPr>
              <w:t>27</w:t>
            </w:r>
          </w:p>
        </w:tc>
        <w:tc>
          <w:tcPr>
            <w:tcW w:w="1276" w:type="dxa"/>
            <w:tcBorders>
              <w:top w:val="nil"/>
              <w:left w:val="nil"/>
              <w:bottom w:val="nil"/>
              <w:right w:val="single" w:sz="8" w:space="0" w:color="96AFE6"/>
            </w:tcBorders>
            <w:shd w:val="clear" w:color="auto" w:fill="auto"/>
            <w:vAlign w:val="bottom"/>
            <w:hideMark/>
          </w:tcPr>
          <w:p w:rsidR="008B3654" w:rsidRPr="008B3654" w:rsidRDefault="008B3654" w:rsidP="008B3654">
            <w:pPr>
              <w:jc w:val="center"/>
              <w:rPr>
                <w:color w:val="000000"/>
                <w:sz w:val="22"/>
                <w:lang w:val="es-AR" w:eastAsia="es-AR"/>
              </w:rPr>
            </w:pPr>
            <w:r w:rsidRPr="008B3654">
              <w:rPr>
                <w:color w:val="000000"/>
                <w:sz w:val="22"/>
                <w:lang w:val="es-AR" w:eastAsia="es-AR"/>
              </w:rPr>
              <w:t>160.000</w:t>
            </w:r>
          </w:p>
        </w:tc>
      </w:tr>
      <w:tr w:rsidR="008B3654" w:rsidRPr="008B3654" w:rsidTr="001F73AF">
        <w:trPr>
          <w:trHeight w:val="495"/>
        </w:trPr>
        <w:tc>
          <w:tcPr>
            <w:tcW w:w="2100" w:type="dxa"/>
            <w:tcBorders>
              <w:top w:val="nil"/>
              <w:left w:val="single" w:sz="8" w:space="0" w:color="96AFE6"/>
              <w:bottom w:val="nil"/>
              <w:right w:val="nil"/>
            </w:tcBorders>
            <w:shd w:val="clear" w:color="auto" w:fill="auto"/>
            <w:vAlign w:val="bottom"/>
            <w:hideMark/>
          </w:tcPr>
          <w:p w:rsidR="008B3654" w:rsidRPr="008B3654" w:rsidRDefault="008B3654" w:rsidP="008B3654">
            <w:pPr>
              <w:jc w:val="center"/>
              <w:rPr>
                <w:color w:val="000000"/>
                <w:sz w:val="22"/>
                <w:lang w:val="es-AR" w:eastAsia="es-AR"/>
              </w:rPr>
            </w:pPr>
            <w:r w:rsidRPr="008B3654">
              <w:rPr>
                <w:color w:val="000000"/>
                <w:sz w:val="22"/>
                <w:lang w:val="es-AR" w:eastAsia="es-AR"/>
              </w:rPr>
              <w:t>240.000</w:t>
            </w:r>
          </w:p>
        </w:tc>
        <w:tc>
          <w:tcPr>
            <w:tcW w:w="2100" w:type="dxa"/>
            <w:tcBorders>
              <w:top w:val="nil"/>
              <w:left w:val="nil"/>
              <w:bottom w:val="nil"/>
              <w:right w:val="nil"/>
            </w:tcBorders>
            <w:shd w:val="clear" w:color="auto" w:fill="auto"/>
            <w:vAlign w:val="bottom"/>
            <w:hideMark/>
          </w:tcPr>
          <w:p w:rsidR="008B3654" w:rsidRPr="008B3654" w:rsidRDefault="008B3654" w:rsidP="008B3654">
            <w:pPr>
              <w:jc w:val="center"/>
              <w:rPr>
                <w:color w:val="000000"/>
                <w:sz w:val="22"/>
                <w:lang w:val="es-AR" w:eastAsia="es-AR"/>
              </w:rPr>
            </w:pPr>
            <w:r w:rsidRPr="008B3654">
              <w:rPr>
                <w:color w:val="000000"/>
                <w:sz w:val="22"/>
                <w:lang w:val="es-AR" w:eastAsia="es-AR"/>
              </w:rPr>
              <w:t>320.000</w:t>
            </w:r>
          </w:p>
        </w:tc>
        <w:tc>
          <w:tcPr>
            <w:tcW w:w="1622" w:type="dxa"/>
            <w:tcBorders>
              <w:top w:val="nil"/>
              <w:left w:val="nil"/>
              <w:bottom w:val="nil"/>
              <w:right w:val="nil"/>
            </w:tcBorders>
            <w:shd w:val="clear" w:color="auto" w:fill="auto"/>
            <w:vAlign w:val="bottom"/>
            <w:hideMark/>
          </w:tcPr>
          <w:p w:rsidR="008B3654" w:rsidRPr="008B3654" w:rsidRDefault="008B3654" w:rsidP="008B3654">
            <w:pPr>
              <w:jc w:val="center"/>
              <w:rPr>
                <w:color w:val="000000"/>
                <w:sz w:val="22"/>
                <w:lang w:val="es-AR" w:eastAsia="es-AR"/>
              </w:rPr>
            </w:pPr>
            <w:r w:rsidRPr="008B3654">
              <w:rPr>
                <w:color w:val="000000"/>
                <w:sz w:val="22"/>
                <w:lang w:val="es-AR" w:eastAsia="es-AR"/>
              </w:rPr>
              <w:t>46.600</w:t>
            </w:r>
          </w:p>
        </w:tc>
        <w:tc>
          <w:tcPr>
            <w:tcW w:w="2126" w:type="dxa"/>
            <w:tcBorders>
              <w:top w:val="nil"/>
              <w:left w:val="nil"/>
              <w:bottom w:val="nil"/>
              <w:right w:val="nil"/>
            </w:tcBorders>
            <w:shd w:val="clear" w:color="auto" w:fill="auto"/>
            <w:vAlign w:val="bottom"/>
            <w:hideMark/>
          </w:tcPr>
          <w:p w:rsidR="008B3654" w:rsidRPr="008B3654" w:rsidRDefault="008B3654" w:rsidP="008B3654">
            <w:pPr>
              <w:jc w:val="center"/>
              <w:rPr>
                <w:color w:val="000000"/>
                <w:sz w:val="22"/>
                <w:lang w:val="es-AR" w:eastAsia="es-AR"/>
              </w:rPr>
            </w:pPr>
            <w:r w:rsidRPr="008B3654">
              <w:rPr>
                <w:color w:val="000000"/>
                <w:sz w:val="22"/>
                <w:lang w:val="es-AR" w:eastAsia="es-AR"/>
              </w:rPr>
              <w:t>31</w:t>
            </w:r>
          </w:p>
        </w:tc>
        <w:tc>
          <w:tcPr>
            <w:tcW w:w="1276" w:type="dxa"/>
            <w:tcBorders>
              <w:top w:val="nil"/>
              <w:left w:val="nil"/>
              <w:bottom w:val="nil"/>
              <w:right w:val="single" w:sz="8" w:space="0" w:color="96AFE6"/>
            </w:tcBorders>
            <w:shd w:val="clear" w:color="auto" w:fill="auto"/>
            <w:vAlign w:val="bottom"/>
            <w:hideMark/>
          </w:tcPr>
          <w:p w:rsidR="008B3654" w:rsidRPr="008B3654" w:rsidRDefault="008B3654" w:rsidP="008B3654">
            <w:pPr>
              <w:jc w:val="center"/>
              <w:rPr>
                <w:color w:val="000000"/>
                <w:sz w:val="22"/>
                <w:lang w:val="es-AR" w:eastAsia="es-AR"/>
              </w:rPr>
            </w:pPr>
            <w:r w:rsidRPr="008B3654">
              <w:rPr>
                <w:color w:val="000000"/>
                <w:sz w:val="22"/>
                <w:lang w:val="es-AR" w:eastAsia="es-AR"/>
              </w:rPr>
              <w:t>240.000</w:t>
            </w:r>
          </w:p>
        </w:tc>
      </w:tr>
      <w:tr w:rsidR="008B3654" w:rsidRPr="008B3654" w:rsidTr="001F73AF">
        <w:trPr>
          <w:trHeight w:val="495"/>
        </w:trPr>
        <w:tc>
          <w:tcPr>
            <w:tcW w:w="2100" w:type="dxa"/>
            <w:tcBorders>
              <w:top w:val="nil"/>
              <w:left w:val="single" w:sz="8" w:space="0" w:color="96AFE6"/>
              <w:bottom w:val="nil"/>
              <w:right w:val="nil"/>
            </w:tcBorders>
            <w:shd w:val="clear" w:color="auto" w:fill="auto"/>
            <w:vAlign w:val="bottom"/>
            <w:hideMark/>
          </w:tcPr>
          <w:p w:rsidR="008B3654" w:rsidRPr="008B3654" w:rsidRDefault="008B3654" w:rsidP="008B3654">
            <w:pPr>
              <w:jc w:val="center"/>
              <w:rPr>
                <w:color w:val="000000"/>
                <w:sz w:val="22"/>
                <w:lang w:val="es-AR" w:eastAsia="es-AR"/>
              </w:rPr>
            </w:pPr>
            <w:r w:rsidRPr="008B3654">
              <w:rPr>
                <w:color w:val="000000"/>
                <w:sz w:val="22"/>
                <w:lang w:val="es-AR" w:eastAsia="es-AR"/>
              </w:rPr>
              <w:t>320.000</w:t>
            </w:r>
          </w:p>
        </w:tc>
        <w:tc>
          <w:tcPr>
            <w:tcW w:w="2100" w:type="dxa"/>
            <w:tcBorders>
              <w:top w:val="nil"/>
              <w:left w:val="nil"/>
              <w:bottom w:val="nil"/>
              <w:right w:val="nil"/>
            </w:tcBorders>
            <w:shd w:val="clear" w:color="auto" w:fill="auto"/>
            <w:vAlign w:val="bottom"/>
            <w:hideMark/>
          </w:tcPr>
          <w:p w:rsidR="008B3654" w:rsidRPr="008B3654" w:rsidRDefault="008B3654" w:rsidP="008B3654">
            <w:pPr>
              <w:jc w:val="center"/>
              <w:rPr>
                <w:color w:val="000000"/>
                <w:sz w:val="22"/>
                <w:lang w:val="es-AR" w:eastAsia="es-AR"/>
              </w:rPr>
            </w:pPr>
          </w:p>
        </w:tc>
        <w:tc>
          <w:tcPr>
            <w:tcW w:w="1622" w:type="dxa"/>
            <w:tcBorders>
              <w:top w:val="nil"/>
              <w:left w:val="nil"/>
              <w:bottom w:val="nil"/>
              <w:right w:val="nil"/>
            </w:tcBorders>
            <w:shd w:val="clear" w:color="auto" w:fill="auto"/>
            <w:vAlign w:val="bottom"/>
            <w:hideMark/>
          </w:tcPr>
          <w:p w:rsidR="008B3654" w:rsidRPr="008B3654" w:rsidRDefault="008B3654" w:rsidP="008B3654">
            <w:pPr>
              <w:jc w:val="center"/>
              <w:rPr>
                <w:color w:val="000000"/>
                <w:sz w:val="22"/>
                <w:lang w:val="es-AR" w:eastAsia="es-AR"/>
              </w:rPr>
            </w:pPr>
            <w:r w:rsidRPr="008B3654">
              <w:rPr>
                <w:color w:val="000000"/>
                <w:sz w:val="22"/>
                <w:lang w:val="es-AR" w:eastAsia="es-AR"/>
              </w:rPr>
              <w:t>71.400</w:t>
            </w:r>
          </w:p>
        </w:tc>
        <w:tc>
          <w:tcPr>
            <w:tcW w:w="2126" w:type="dxa"/>
            <w:tcBorders>
              <w:top w:val="nil"/>
              <w:left w:val="nil"/>
              <w:bottom w:val="nil"/>
              <w:right w:val="nil"/>
            </w:tcBorders>
            <w:shd w:val="clear" w:color="auto" w:fill="auto"/>
            <w:vAlign w:val="bottom"/>
            <w:hideMark/>
          </w:tcPr>
          <w:p w:rsidR="008B3654" w:rsidRPr="008B3654" w:rsidRDefault="008B3654" w:rsidP="008B3654">
            <w:pPr>
              <w:jc w:val="center"/>
              <w:rPr>
                <w:color w:val="000000"/>
                <w:sz w:val="22"/>
                <w:lang w:val="es-AR" w:eastAsia="es-AR"/>
              </w:rPr>
            </w:pPr>
            <w:r w:rsidRPr="008B3654">
              <w:rPr>
                <w:color w:val="000000"/>
                <w:sz w:val="22"/>
                <w:lang w:val="es-AR" w:eastAsia="es-AR"/>
              </w:rPr>
              <w:t>35</w:t>
            </w:r>
          </w:p>
        </w:tc>
        <w:tc>
          <w:tcPr>
            <w:tcW w:w="1276" w:type="dxa"/>
            <w:tcBorders>
              <w:top w:val="nil"/>
              <w:left w:val="nil"/>
              <w:bottom w:val="nil"/>
              <w:right w:val="single" w:sz="8" w:space="0" w:color="96AFE6"/>
            </w:tcBorders>
            <w:shd w:val="clear" w:color="auto" w:fill="auto"/>
            <w:vAlign w:val="bottom"/>
            <w:hideMark/>
          </w:tcPr>
          <w:p w:rsidR="008B3654" w:rsidRPr="008B3654" w:rsidRDefault="008B3654" w:rsidP="008B3654">
            <w:pPr>
              <w:jc w:val="center"/>
              <w:rPr>
                <w:color w:val="000000"/>
                <w:sz w:val="22"/>
                <w:lang w:val="es-AR" w:eastAsia="es-AR"/>
              </w:rPr>
            </w:pPr>
            <w:r w:rsidRPr="008B3654">
              <w:rPr>
                <w:color w:val="000000"/>
                <w:sz w:val="22"/>
                <w:lang w:val="es-AR" w:eastAsia="es-AR"/>
              </w:rPr>
              <w:t>320.000</w:t>
            </w:r>
          </w:p>
        </w:tc>
      </w:tr>
      <w:tr w:rsidR="008B3654" w:rsidRPr="008B3654" w:rsidTr="001F73AF">
        <w:trPr>
          <w:trHeight w:val="120"/>
        </w:trPr>
        <w:tc>
          <w:tcPr>
            <w:tcW w:w="2100" w:type="dxa"/>
            <w:tcBorders>
              <w:top w:val="nil"/>
              <w:left w:val="single" w:sz="8" w:space="0" w:color="96AFE6"/>
              <w:bottom w:val="single" w:sz="8" w:space="0" w:color="96AFE6"/>
              <w:right w:val="nil"/>
            </w:tcBorders>
            <w:shd w:val="clear" w:color="auto" w:fill="auto"/>
            <w:noWrap/>
            <w:vAlign w:val="bottom"/>
            <w:hideMark/>
          </w:tcPr>
          <w:p w:rsidR="008B3654" w:rsidRPr="008B3654" w:rsidRDefault="008B3654" w:rsidP="008B3654">
            <w:pPr>
              <w:rPr>
                <w:color w:val="000000"/>
                <w:sz w:val="22"/>
                <w:szCs w:val="20"/>
                <w:lang w:val="es-AR" w:eastAsia="es-AR"/>
              </w:rPr>
            </w:pPr>
            <w:r w:rsidRPr="008B3654">
              <w:rPr>
                <w:color w:val="000000"/>
                <w:sz w:val="22"/>
                <w:szCs w:val="20"/>
                <w:lang w:val="es-AR" w:eastAsia="es-AR"/>
              </w:rPr>
              <w:lastRenderedPageBreak/>
              <w:t> </w:t>
            </w:r>
          </w:p>
        </w:tc>
        <w:tc>
          <w:tcPr>
            <w:tcW w:w="2100" w:type="dxa"/>
            <w:tcBorders>
              <w:top w:val="nil"/>
              <w:left w:val="nil"/>
              <w:bottom w:val="single" w:sz="8" w:space="0" w:color="96AFE6"/>
              <w:right w:val="nil"/>
            </w:tcBorders>
            <w:shd w:val="clear" w:color="auto" w:fill="auto"/>
            <w:noWrap/>
            <w:vAlign w:val="bottom"/>
            <w:hideMark/>
          </w:tcPr>
          <w:p w:rsidR="008B3654" w:rsidRPr="008B3654" w:rsidRDefault="008B3654" w:rsidP="008B3654">
            <w:pPr>
              <w:rPr>
                <w:color w:val="000000"/>
                <w:sz w:val="22"/>
                <w:szCs w:val="20"/>
                <w:lang w:val="es-AR" w:eastAsia="es-AR"/>
              </w:rPr>
            </w:pPr>
            <w:r w:rsidRPr="008B3654">
              <w:rPr>
                <w:color w:val="000000"/>
                <w:sz w:val="22"/>
                <w:szCs w:val="20"/>
                <w:lang w:val="es-AR" w:eastAsia="es-AR"/>
              </w:rPr>
              <w:t> </w:t>
            </w:r>
          </w:p>
        </w:tc>
        <w:tc>
          <w:tcPr>
            <w:tcW w:w="1622" w:type="dxa"/>
            <w:tcBorders>
              <w:top w:val="nil"/>
              <w:left w:val="nil"/>
              <w:bottom w:val="single" w:sz="8" w:space="0" w:color="96AFE6"/>
              <w:right w:val="nil"/>
            </w:tcBorders>
            <w:shd w:val="clear" w:color="auto" w:fill="auto"/>
            <w:noWrap/>
            <w:vAlign w:val="bottom"/>
            <w:hideMark/>
          </w:tcPr>
          <w:p w:rsidR="008B3654" w:rsidRPr="008B3654" w:rsidRDefault="008B3654" w:rsidP="008B3654">
            <w:pPr>
              <w:rPr>
                <w:color w:val="000000"/>
                <w:sz w:val="22"/>
                <w:szCs w:val="20"/>
                <w:lang w:val="es-AR" w:eastAsia="es-AR"/>
              </w:rPr>
            </w:pPr>
            <w:r w:rsidRPr="008B3654">
              <w:rPr>
                <w:color w:val="000000"/>
                <w:sz w:val="22"/>
                <w:szCs w:val="20"/>
                <w:lang w:val="es-AR" w:eastAsia="es-AR"/>
              </w:rPr>
              <w:t> </w:t>
            </w:r>
          </w:p>
        </w:tc>
        <w:tc>
          <w:tcPr>
            <w:tcW w:w="2126" w:type="dxa"/>
            <w:tcBorders>
              <w:top w:val="nil"/>
              <w:left w:val="nil"/>
              <w:bottom w:val="single" w:sz="8" w:space="0" w:color="96AFE6"/>
              <w:right w:val="nil"/>
            </w:tcBorders>
            <w:shd w:val="clear" w:color="auto" w:fill="auto"/>
            <w:noWrap/>
            <w:vAlign w:val="bottom"/>
            <w:hideMark/>
          </w:tcPr>
          <w:p w:rsidR="008B3654" w:rsidRPr="008B3654" w:rsidRDefault="008B3654" w:rsidP="008B3654">
            <w:pPr>
              <w:rPr>
                <w:color w:val="000000"/>
                <w:sz w:val="22"/>
                <w:szCs w:val="20"/>
                <w:lang w:val="es-AR" w:eastAsia="es-AR"/>
              </w:rPr>
            </w:pPr>
            <w:r w:rsidRPr="008B3654">
              <w:rPr>
                <w:color w:val="000000"/>
                <w:sz w:val="22"/>
                <w:szCs w:val="20"/>
                <w:lang w:val="es-AR" w:eastAsia="es-AR"/>
              </w:rPr>
              <w:t> </w:t>
            </w:r>
          </w:p>
        </w:tc>
        <w:tc>
          <w:tcPr>
            <w:tcW w:w="1276" w:type="dxa"/>
            <w:tcBorders>
              <w:top w:val="nil"/>
              <w:left w:val="nil"/>
              <w:bottom w:val="single" w:sz="8" w:space="0" w:color="96AFE6"/>
              <w:right w:val="single" w:sz="8" w:space="0" w:color="96AFE6"/>
            </w:tcBorders>
            <w:shd w:val="clear" w:color="auto" w:fill="auto"/>
            <w:noWrap/>
            <w:vAlign w:val="bottom"/>
            <w:hideMark/>
          </w:tcPr>
          <w:p w:rsidR="008B3654" w:rsidRPr="008B3654" w:rsidRDefault="008B3654" w:rsidP="008B3654">
            <w:pPr>
              <w:rPr>
                <w:color w:val="000000"/>
                <w:sz w:val="22"/>
                <w:szCs w:val="20"/>
                <w:lang w:val="es-AR" w:eastAsia="es-AR"/>
              </w:rPr>
            </w:pPr>
            <w:r w:rsidRPr="008B3654">
              <w:rPr>
                <w:color w:val="000000"/>
                <w:sz w:val="22"/>
                <w:szCs w:val="20"/>
                <w:lang w:val="es-AR" w:eastAsia="es-AR"/>
              </w:rPr>
              <w:t> </w:t>
            </w:r>
          </w:p>
        </w:tc>
      </w:tr>
    </w:tbl>
    <w:p w:rsidR="008B3654" w:rsidRPr="008B3654" w:rsidRDefault="008B3654" w:rsidP="008B3654">
      <w:pPr>
        <w:spacing w:line="480" w:lineRule="auto"/>
        <w:jc w:val="both"/>
        <w:rPr>
          <w:lang w:val="es-AR" w:eastAsia="es-AR"/>
        </w:rPr>
      </w:pPr>
    </w:p>
    <w:p w:rsidR="008B3654" w:rsidRPr="008B3654" w:rsidRDefault="008B3654" w:rsidP="008B3654">
      <w:pPr>
        <w:spacing w:line="480" w:lineRule="auto"/>
        <w:jc w:val="both"/>
        <w:rPr>
          <w:lang w:val="es-AR" w:eastAsia="es-AR"/>
        </w:rPr>
      </w:pPr>
      <w:r w:rsidRPr="008B3654">
        <w:rPr>
          <w:lang w:val="es-AR" w:eastAsia="es-AR"/>
        </w:rPr>
        <w:t>Los montos previstos en este artículo se ajustarán anualmente, a partir del año fiscal 2018, inclusive, por el coeficiente que surja de la variación anual de la Remuneración Imponible Promedio de los Trabajadores Estables (RIPTE), correspondiente al mes de octubre del año anterior al del ajuste respecto al mismo mes del año anterior.</w:t>
      </w:r>
    </w:p>
    <w:p w:rsidR="008B3654" w:rsidRPr="008B3654" w:rsidRDefault="008B3654" w:rsidP="008B3654">
      <w:pPr>
        <w:spacing w:after="120" w:line="480" w:lineRule="auto"/>
        <w:rPr>
          <w:lang w:val="es-AR" w:eastAsia="es-AR"/>
        </w:rPr>
      </w:pPr>
      <w:r w:rsidRPr="008B3654">
        <w:rPr>
          <w:lang w:val="es-AR" w:eastAsia="es-AR"/>
        </w:rPr>
        <w:t xml:space="preserve">9.- </w:t>
      </w:r>
      <w:proofErr w:type="spellStart"/>
      <w:r w:rsidRPr="008B3654">
        <w:rPr>
          <w:lang w:val="es-AR" w:eastAsia="es-AR"/>
        </w:rPr>
        <w:t>Incorpórase</w:t>
      </w:r>
      <w:proofErr w:type="spellEnd"/>
      <w:r w:rsidRPr="008B3654">
        <w:rPr>
          <w:lang w:val="es-AR" w:eastAsia="es-AR"/>
        </w:rPr>
        <w:t xml:space="preserve"> a continuación del último párrafo del artículo 90, los siguientes:</w:t>
      </w:r>
    </w:p>
    <w:p w:rsidR="008B3654" w:rsidRPr="008B3654" w:rsidRDefault="008B3654" w:rsidP="008B3654">
      <w:pPr>
        <w:spacing w:after="120" w:line="480" w:lineRule="auto"/>
        <w:jc w:val="both"/>
        <w:rPr>
          <w:lang w:val="es-AR" w:eastAsia="es-AR"/>
        </w:rPr>
      </w:pPr>
      <w:r w:rsidRPr="008B3654">
        <w:rPr>
          <w:lang w:val="es-AR" w:eastAsia="es-AR"/>
        </w:rPr>
        <w:t>“Cuando la determinación del ingreso neto corresponda a horas extras obtenidas por trabajadores en relación de dependencia, las sumas resultantes de tal concepto, sin incluir las indicadas en el inciso z) del Artículo 20, no se computarán a los fines de modificar la escala establecida en el primer párrafo, por lo que tales emolumentos tributarán aplicando la alícuota marginal correspondiente, previo a incorporar las horas extras.</w:t>
      </w:r>
    </w:p>
    <w:p w:rsidR="008B3654" w:rsidRPr="008B3654" w:rsidRDefault="008B3654" w:rsidP="008B3654">
      <w:pPr>
        <w:spacing w:after="240" w:line="480" w:lineRule="auto"/>
        <w:jc w:val="both"/>
        <w:rPr>
          <w:lang w:val="es-AR" w:eastAsia="es-AR"/>
        </w:rPr>
      </w:pPr>
      <w:r w:rsidRPr="008B3654">
        <w:rPr>
          <w:lang w:val="es-AR" w:eastAsia="es-AR"/>
        </w:rPr>
        <w:t>La ADMINISTRACION FEDERAL DE INGRESOS PUBLICOS determinará las modalidades de liquidación correspondientes a lo indicado en el párrafo precedente”.</w:t>
      </w:r>
    </w:p>
    <w:p w:rsidR="008B3654" w:rsidRPr="008B3654" w:rsidRDefault="008B3654" w:rsidP="008B3654">
      <w:pPr>
        <w:spacing w:after="120" w:line="480" w:lineRule="auto"/>
        <w:rPr>
          <w:lang w:val="es-AR" w:eastAsia="es-AR"/>
        </w:rPr>
      </w:pPr>
      <w:r w:rsidRPr="008B3654">
        <w:rPr>
          <w:lang w:val="es-AR" w:eastAsia="es-AR"/>
        </w:rPr>
        <w:t xml:space="preserve">10.- </w:t>
      </w:r>
      <w:proofErr w:type="spellStart"/>
      <w:r w:rsidRPr="008B3654">
        <w:rPr>
          <w:lang w:val="es-AR" w:eastAsia="es-AR"/>
        </w:rPr>
        <w:t>Sustitúyese</w:t>
      </w:r>
      <w:proofErr w:type="spellEnd"/>
      <w:r w:rsidRPr="008B3654">
        <w:rPr>
          <w:lang w:val="es-AR" w:eastAsia="es-AR"/>
        </w:rPr>
        <w:t xml:space="preserve"> el séptimo párrafo el Artículo 18, por el  siguiente:</w:t>
      </w:r>
    </w:p>
    <w:p w:rsidR="008B3654" w:rsidRPr="008B3654" w:rsidRDefault="008B3654" w:rsidP="008B3654">
      <w:pPr>
        <w:spacing w:after="120" w:line="480" w:lineRule="auto"/>
        <w:jc w:val="both"/>
        <w:rPr>
          <w:lang w:val="es-AR" w:eastAsia="es-AR"/>
        </w:rPr>
      </w:pPr>
      <w:r w:rsidRPr="008B3654">
        <w:rPr>
          <w:lang w:val="es-AR" w:eastAsia="es-AR"/>
        </w:rPr>
        <w:t>“Las diferencias de tributos provenientes de ajustes y sus respectivos intereses, se computarán en el balance impositivo del ejercicio en el que los mismos resulten exigibles por parte del Fisco o en el que se paguen, según fuese el método que  corresponda utilizar para la imputación de los gastos”.</w:t>
      </w:r>
    </w:p>
    <w:p w:rsidR="008B3654" w:rsidRPr="008B3654" w:rsidRDefault="008B3654" w:rsidP="008B3654">
      <w:pPr>
        <w:spacing w:after="240" w:line="480" w:lineRule="auto"/>
        <w:jc w:val="both"/>
        <w:rPr>
          <w:lang w:val="es-AR" w:eastAsia="es-AR"/>
        </w:rPr>
      </w:pPr>
    </w:p>
    <w:p w:rsidR="008B3654" w:rsidRPr="008B3654" w:rsidRDefault="008B3654" w:rsidP="008B3654">
      <w:pPr>
        <w:spacing w:line="480" w:lineRule="auto"/>
        <w:jc w:val="center"/>
        <w:rPr>
          <w:lang w:val="es-AR" w:eastAsia="es-AR"/>
        </w:rPr>
      </w:pPr>
      <w:r w:rsidRPr="008B3654">
        <w:rPr>
          <w:color w:val="000000"/>
          <w:lang w:val="es-AR" w:eastAsia="es-AR"/>
        </w:rPr>
        <w:t>TÍTULO II</w:t>
      </w:r>
    </w:p>
    <w:p w:rsidR="008B3654" w:rsidRPr="008B3654" w:rsidRDefault="008B3654" w:rsidP="008B3654">
      <w:pPr>
        <w:spacing w:line="480" w:lineRule="auto"/>
        <w:jc w:val="center"/>
        <w:rPr>
          <w:lang w:val="es-AR" w:eastAsia="es-AR"/>
        </w:rPr>
      </w:pPr>
      <w:r w:rsidRPr="008B3654">
        <w:rPr>
          <w:color w:val="000000"/>
          <w:lang w:val="es-AR" w:eastAsia="es-AR"/>
        </w:rPr>
        <w:t>RÉGIMEN SIMPLIFICADO PARA PEQUEÑOS CONTRIBUYENTES</w:t>
      </w:r>
    </w:p>
    <w:p w:rsidR="008B3654" w:rsidRPr="008B3654" w:rsidRDefault="008B3654" w:rsidP="008B3654">
      <w:pPr>
        <w:spacing w:after="200" w:line="480" w:lineRule="auto"/>
        <w:jc w:val="both"/>
        <w:rPr>
          <w:lang w:val="es-AR" w:eastAsia="es-AR"/>
        </w:rPr>
      </w:pPr>
      <w:r w:rsidRPr="008B3654">
        <w:rPr>
          <w:color w:val="000000"/>
          <w:lang w:val="es-AR" w:eastAsia="es-AR"/>
        </w:rPr>
        <w:t xml:space="preserve">ARTÍCULO 2º.- </w:t>
      </w:r>
      <w:proofErr w:type="spellStart"/>
      <w:r w:rsidRPr="008B3654">
        <w:rPr>
          <w:color w:val="000000"/>
          <w:lang w:val="es-AR" w:eastAsia="es-AR"/>
        </w:rPr>
        <w:t>Modifícase</w:t>
      </w:r>
      <w:proofErr w:type="spellEnd"/>
      <w:r w:rsidRPr="008B3654">
        <w:rPr>
          <w:color w:val="000000"/>
          <w:lang w:val="es-AR" w:eastAsia="es-AR"/>
        </w:rPr>
        <w:t xml:space="preserve"> el Anexo de la Ley N° 24.977, sus modificaciones y complementarias, de la siguiente forma:</w:t>
      </w:r>
    </w:p>
    <w:p w:rsidR="008B3654" w:rsidRPr="008B3654" w:rsidRDefault="008B3654" w:rsidP="008B3654">
      <w:pPr>
        <w:numPr>
          <w:ilvl w:val="0"/>
          <w:numId w:val="14"/>
        </w:numPr>
        <w:tabs>
          <w:tab w:val="clear" w:pos="720"/>
          <w:tab w:val="num" w:pos="360"/>
        </w:tabs>
        <w:spacing w:after="160" w:line="480" w:lineRule="auto"/>
        <w:ind w:left="360"/>
        <w:jc w:val="both"/>
        <w:textAlignment w:val="baseline"/>
        <w:rPr>
          <w:color w:val="000000"/>
          <w:lang w:val="es-AR" w:eastAsia="es-AR"/>
        </w:rPr>
      </w:pPr>
      <w:proofErr w:type="spellStart"/>
      <w:r w:rsidRPr="008B3654">
        <w:rPr>
          <w:color w:val="000000"/>
          <w:lang w:val="es-AR" w:eastAsia="es-AR"/>
        </w:rPr>
        <w:t>Sustitúyese</w:t>
      </w:r>
      <w:proofErr w:type="spellEnd"/>
      <w:r w:rsidRPr="008B3654">
        <w:rPr>
          <w:color w:val="000000"/>
          <w:lang w:val="es-AR" w:eastAsia="es-AR"/>
        </w:rPr>
        <w:t xml:space="preserve"> el inciso a) del artículo 2º, por el siguiente texto: </w:t>
      </w:r>
    </w:p>
    <w:p w:rsidR="008B3654" w:rsidRPr="008B3654" w:rsidRDefault="008B3654" w:rsidP="008B3654">
      <w:pPr>
        <w:spacing w:before="80" w:after="280" w:line="480" w:lineRule="auto"/>
        <w:jc w:val="both"/>
        <w:rPr>
          <w:lang w:val="es-AR" w:eastAsia="es-AR"/>
        </w:rPr>
      </w:pPr>
      <w:r w:rsidRPr="008B3654">
        <w:rPr>
          <w:color w:val="000000"/>
          <w:lang w:val="es-AR" w:eastAsia="es-AR"/>
        </w:rPr>
        <w:lastRenderedPageBreak/>
        <w:t>“a) Hubieran obtenido en los DOCE (12) meses calendario inmediatos, anteriores a la fecha de adhesión, ingresos brutos provenientes de las actividades a ser incluidas en el presente régimen, inferiores o iguales a la suma de PESOS SETECIENTOS MIL ($ 700.000), o, de tratarse de venta de</w:t>
      </w:r>
      <w:r w:rsidR="00FA1904">
        <w:rPr>
          <w:color w:val="000000"/>
          <w:lang w:val="es-AR" w:eastAsia="es-AR"/>
        </w:rPr>
        <w:t>}</w:t>
      </w:r>
      <w:r w:rsidRPr="008B3654">
        <w:rPr>
          <w:color w:val="000000"/>
          <w:lang w:val="es-AR" w:eastAsia="es-AR"/>
        </w:rPr>
        <w:t xml:space="preserve"> cosas muebles, que habiendo superado dicha suma y hasta la de PESOS  UN MILLON CINCUENTA MIL ($ 1.050.000) cumplan el requisito de cantidad mínima de personal previsto, para cada caso, en el tercer párrafo del artículo 8º;”</w:t>
      </w:r>
    </w:p>
    <w:p w:rsidR="008B3654" w:rsidRPr="008B3654" w:rsidRDefault="008B3654" w:rsidP="008B3654">
      <w:pPr>
        <w:numPr>
          <w:ilvl w:val="0"/>
          <w:numId w:val="15"/>
        </w:numPr>
        <w:spacing w:after="280" w:line="480" w:lineRule="auto"/>
        <w:jc w:val="both"/>
        <w:textAlignment w:val="baseline"/>
        <w:rPr>
          <w:color w:val="000000"/>
          <w:lang w:val="es-AR" w:eastAsia="es-AR"/>
        </w:rPr>
      </w:pPr>
      <w:proofErr w:type="spellStart"/>
      <w:r w:rsidRPr="008B3654">
        <w:rPr>
          <w:color w:val="000000"/>
          <w:lang w:val="es-AR" w:eastAsia="es-AR"/>
        </w:rPr>
        <w:t>Sustitúyese</w:t>
      </w:r>
      <w:proofErr w:type="spellEnd"/>
      <w:r w:rsidRPr="008B3654">
        <w:rPr>
          <w:color w:val="000000"/>
          <w:lang w:val="es-AR" w:eastAsia="es-AR"/>
        </w:rPr>
        <w:t xml:space="preserve"> el artículo 8º por el siguiente:</w:t>
      </w:r>
    </w:p>
    <w:p w:rsidR="008B3654" w:rsidRPr="008B3654" w:rsidRDefault="008B3654" w:rsidP="008B3654">
      <w:pPr>
        <w:spacing w:after="280" w:line="480" w:lineRule="auto"/>
        <w:jc w:val="both"/>
        <w:rPr>
          <w:lang w:val="es-AR" w:eastAsia="es-AR"/>
        </w:rPr>
      </w:pPr>
      <w:r w:rsidRPr="008B3654">
        <w:rPr>
          <w:color w:val="000000"/>
          <w:lang w:val="es-AR" w:eastAsia="es-AR"/>
        </w:rPr>
        <w:t>“ARTICULO 8º.- Se establecen las siguientes categorías de contribuyentes de acuerdo con los ingresos brutos anuales -correspondientes a la o las actividades mencionadas en el primer párrafo del artículo 2º-, las magnitudes físicas y el monto de los alquileres devengados anualmente, que se fijan a continuación:</w:t>
      </w:r>
    </w:p>
    <w:tbl>
      <w:tblPr>
        <w:tblW w:w="0" w:type="auto"/>
        <w:tblCellMar>
          <w:top w:w="15" w:type="dxa"/>
          <w:left w:w="15" w:type="dxa"/>
          <w:bottom w:w="15" w:type="dxa"/>
          <w:right w:w="15" w:type="dxa"/>
        </w:tblCellMar>
        <w:tblLook w:val="04A0" w:firstRow="1" w:lastRow="0" w:firstColumn="1" w:lastColumn="0" w:noHBand="0" w:noVBand="1"/>
      </w:tblPr>
      <w:tblGrid>
        <w:gridCol w:w="1227"/>
        <w:gridCol w:w="1750"/>
        <w:gridCol w:w="1537"/>
        <w:gridCol w:w="2037"/>
        <w:gridCol w:w="2271"/>
      </w:tblGrid>
      <w:tr w:rsidR="008B3654" w:rsidRPr="008B3654" w:rsidTr="001F73AF">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rsidR="008B3654" w:rsidRPr="008B3654" w:rsidRDefault="008B3654" w:rsidP="008B3654">
            <w:pPr>
              <w:spacing w:before="100" w:after="100" w:line="480" w:lineRule="auto"/>
              <w:jc w:val="center"/>
              <w:rPr>
                <w:b/>
                <w:sz w:val="16"/>
                <w:lang w:val="es-AR" w:eastAsia="es-AR"/>
              </w:rPr>
            </w:pPr>
            <w:r w:rsidRPr="008B3654">
              <w:rPr>
                <w:b/>
                <w:color w:val="000000"/>
                <w:sz w:val="16"/>
                <w:lang w:val="es-AR" w:eastAsia="es-AR"/>
              </w:rPr>
              <w:t>CATEGORIA</w:t>
            </w:r>
          </w:p>
        </w:tc>
        <w:tc>
          <w:tcPr>
            <w:tcW w:w="1796"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rsidR="008B3654" w:rsidRPr="008B3654" w:rsidRDefault="008B3654" w:rsidP="008B3654">
            <w:pPr>
              <w:spacing w:before="100" w:after="100" w:line="480" w:lineRule="auto"/>
              <w:jc w:val="center"/>
              <w:rPr>
                <w:b/>
                <w:sz w:val="16"/>
                <w:lang w:val="es-AR" w:eastAsia="es-AR"/>
              </w:rPr>
            </w:pPr>
            <w:r w:rsidRPr="008B3654">
              <w:rPr>
                <w:b/>
                <w:color w:val="000000"/>
                <w:sz w:val="16"/>
                <w:lang w:val="es-AR" w:eastAsia="es-AR"/>
              </w:rPr>
              <w:t>INGRESOS BRUTOS</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rsidR="008B3654" w:rsidRPr="008B3654" w:rsidRDefault="008B3654" w:rsidP="008B3654">
            <w:pPr>
              <w:spacing w:before="100" w:after="100" w:line="480" w:lineRule="auto"/>
              <w:jc w:val="center"/>
              <w:rPr>
                <w:b/>
                <w:sz w:val="16"/>
                <w:lang w:val="es-AR" w:eastAsia="es-AR"/>
              </w:rPr>
            </w:pPr>
            <w:r w:rsidRPr="008B3654">
              <w:rPr>
                <w:b/>
                <w:color w:val="000000"/>
                <w:sz w:val="16"/>
                <w:lang w:val="es-AR" w:eastAsia="es-AR"/>
              </w:rPr>
              <w:t>SUPERFICIE AFECTADA</w:t>
            </w:r>
          </w:p>
        </w:tc>
        <w:tc>
          <w:tcPr>
            <w:tcW w:w="20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rsidR="008B3654" w:rsidRPr="008B3654" w:rsidRDefault="008B3654" w:rsidP="008B3654">
            <w:pPr>
              <w:spacing w:before="100" w:after="100" w:line="480" w:lineRule="auto"/>
              <w:jc w:val="center"/>
              <w:rPr>
                <w:b/>
                <w:sz w:val="16"/>
                <w:lang w:val="es-AR" w:eastAsia="es-AR"/>
              </w:rPr>
            </w:pPr>
            <w:r w:rsidRPr="008B3654">
              <w:rPr>
                <w:b/>
                <w:color w:val="000000"/>
                <w:sz w:val="16"/>
                <w:lang w:val="es-AR" w:eastAsia="es-AR"/>
              </w:rPr>
              <w:t>ENERGIA ELECTRICA CONSUMIDA (ANUAL)</w:t>
            </w:r>
          </w:p>
        </w:tc>
        <w:tc>
          <w:tcPr>
            <w:tcW w:w="2332"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rsidR="008B3654" w:rsidRPr="008B3654" w:rsidRDefault="008B3654" w:rsidP="008B3654">
            <w:pPr>
              <w:spacing w:before="100" w:after="100" w:line="480" w:lineRule="auto"/>
              <w:jc w:val="center"/>
              <w:rPr>
                <w:b/>
                <w:sz w:val="16"/>
                <w:lang w:val="es-AR" w:eastAsia="es-AR"/>
              </w:rPr>
            </w:pPr>
            <w:r w:rsidRPr="008B3654">
              <w:rPr>
                <w:b/>
                <w:color w:val="000000"/>
                <w:sz w:val="16"/>
                <w:lang w:val="es-AR" w:eastAsia="es-AR"/>
              </w:rPr>
              <w:t>MONTOS DE ALQUILERES DEVENGADOS</w:t>
            </w:r>
          </w:p>
        </w:tc>
      </w:tr>
      <w:tr w:rsidR="008B3654" w:rsidRPr="008B3654" w:rsidTr="001F73AF">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rsidR="008B3654" w:rsidRPr="008B3654" w:rsidRDefault="008B3654" w:rsidP="008B3654">
            <w:pPr>
              <w:spacing w:before="100" w:after="100" w:line="480" w:lineRule="auto"/>
              <w:jc w:val="center"/>
              <w:rPr>
                <w:sz w:val="18"/>
                <w:lang w:val="es-AR" w:eastAsia="es-AR"/>
              </w:rPr>
            </w:pPr>
            <w:r w:rsidRPr="008B3654">
              <w:rPr>
                <w:color w:val="000000"/>
                <w:sz w:val="18"/>
                <w:lang w:val="es-AR" w:eastAsia="es-AR"/>
              </w:rPr>
              <w:t>A</w:t>
            </w:r>
          </w:p>
        </w:tc>
        <w:tc>
          <w:tcPr>
            <w:tcW w:w="1796"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rsidR="008B3654" w:rsidRPr="008B3654" w:rsidRDefault="008B3654" w:rsidP="008B3654">
            <w:pPr>
              <w:spacing w:before="100" w:after="100" w:line="480" w:lineRule="auto"/>
              <w:jc w:val="center"/>
              <w:rPr>
                <w:sz w:val="18"/>
                <w:lang w:val="es-AR" w:eastAsia="es-AR"/>
              </w:rPr>
            </w:pPr>
            <w:r w:rsidRPr="008B3654">
              <w:rPr>
                <w:color w:val="000000"/>
                <w:sz w:val="18"/>
                <w:lang w:val="es-AR" w:eastAsia="es-AR"/>
              </w:rPr>
              <w:t>Hasta $ 84.000</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rsidR="008B3654" w:rsidRPr="008B3654" w:rsidRDefault="008B3654" w:rsidP="008B3654">
            <w:pPr>
              <w:spacing w:before="100" w:after="100" w:line="480" w:lineRule="auto"/>
              <w:jc w:val="center"/>
              <w:rPr>
                <w:sz w:val="18"/>
                <w:lang w:val="es-AR" w:eastAsia="es-AR"/>
              </w:rPr>
            </w:pPr>
            <w:r w:rsidRPr="008B3654">
              <w:rPr>
                <w:color w:val="000000"/>
                <w:sz w:val="18"/>
                <w:lang w:val="es-AR" w:eastAsia="es-AR"/>
              </w:rPr>
              <w:t>Hasta 30 m2</w:t>
            </w:r>
          </w:p>
        </w:tc>
        <w:tc>
          <w:tcPr>
            <w:tcW w:w="20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rsidR="008B3654" w:rsidRPr="008B3654" w:rsidRDefault="008B3654" w:rsidP="008B3654">
            <w:pPr>
              <w:spacing w:before="100" w:after="100" w:line="480" w:lineRule="auto"/>
              <w:jc w:val="center"/>
              <w:rPr>
                <w:sz w:val="18"/>
                <w:lang w:val="es-AR" w:eastAsia="es-AR"/>
              </w:rPr>
            </w:pPr>
            <w:r w:rsidRPr="008B3654">
              <w:rPr>
                <w:color w:val="000000"/>
                <w:sz w:val="18"/>
                <w:lang w:val="es-AR" w:eastAsia="es-AR"/>
              </w:rPr>
              <w:t>Hasta 3.330 KW</w:t>
            </w:r>
          </w:p>
        </w:tc>
        <w:tc>
          <w:tcPr>
            <w:tcW w:w="2332"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rsidR="008B3654" w:rsidRPr="008B3654" w:rsidRDefault="008B3654" w:rsidP="008B3654">
            <w:pPr>
              <w:spacing w:before="100" w:after="100" w:line="480" w:lineRule="auto"/>
              <w:jc w:val="center"/>
              <w:rPr>
                <w:sz w:val="18"/>
                <w:lang w:val="es-AR" w:eastAsia="es-AR"/>
              </w:rPr>
            </w:pPr>
            <w:r w:rsidRPr="008B3654">
              <w:rPr>
                <w:color w:val="000000"/>
                <w:sz w:val="18"/>
                <w:lang w:val="es-AR" w:eastAsia="es-AR"/>
              </w:rPr>
              <w:t>Hasta $ 31.500</w:t>
            </w:r>
          </w:p>
        </w:tc>
      </w:tr>
      <w:tr w:rsidR="008B3654" w:rsidRPr="008B3654" w:rsidTr="001F73AF">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rsidR="008B3654" w:rsidRPr="008B3654" w:rsidRDefault="008B3654" w:rsidP="008B3654">
            <w:pPr>
              <w:spacing w:before="100" w:after="100" w:line="480" w:lineRule="auto"/>
              <w:jc w:val="center"/>
              <w:rPr>
                <w:sz w:val="18"/>
                <w:lang w:val="es-AR" w:eastAsia="es-AR"/>
              </w:rPr>
            </w:pPr>
            <w:r w:rsidRPr="008B3654">
              <w:rPr>
                <w:color w:val="000000"/>
                <w:sz w:val="18"/>
                <w:lang w:val="es-AR" w:eastAsia="es-AR"/>
              </w:rPr>
              <w:t>B</w:t>
            </w:r>
          </w:p>
        </w:tc>
        <w:tc>
          <w:tcPr>
            <w:tcW w:w="1796"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rsidR="008B3654" w:rsidRPr="008B3654" w:rsidRDefault="008B3654" w:rsidP="008B3654">
            <w:pPr>
              <w:spacing w:before="100" w:after="100" w:line="480" w:lineRule="auto"/>
              <w:jc w:val="center"/>
              <w:rPr>
                <w:sz w:val="18"/>
                <w:lang w:val="es-AR" w:eastAsia="es-AR"/>
              </w:rPr>
            </w:pPr>
            <w:r w:rsidRPr="008B3654">
              <w:rPr>
                <w:color w:val="000000"/>
                <w:sz w:val="18"/>
                <w:lang w:val="es-AR" w:eastAsia="es-AR"/>
              </w:rPr>
              <w:t>Hasta $ 126.000</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rsidR="008B3654" w:rsidRPr="008B3654" w:rsidRDefault="008B3654" w:rsidP="008B3654">
            <w:pPr>
              <w:spacing w:before="100" w:after="100" w:line="480" w:lineRule="auto"/>
              <w:jc w:val="center"/>
              <w:rPr>
                <w:sz w:val="18"/>
                <w:lang w:val="es-AR" w:eastAsia="es-AR"/>
              </w:rPr>
            </w:pPr>
            <w:r w:rsidRPr="008B3654">
              <w:rPr>
                <w:color w:val="000000"/>
                <w:sz w:val="18"/>
                <w:lang w:val="es-AR" w:eastAsia="es-AR"/>
              </w:rPr>
              <w:t>Hasta 45 m2</w:t>
            </w:r>
          </w:p>
        </w:tc>
        <w:tc>
          <w:tcPr>
            <w:tcW w:w="20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rsidR="008B3654" w:rsidRPr="008B3654" w:rsidRDefault="008B3654" w:rsidP="008B3654">
            <w:pPr>
              <w:spacing w:before="100" w:after="100" w:line="480" w:lineRule="auto"/>
              <w:jc w:val="center"/>
              <w:rPr>
                <w:sz w:val="18"/>
                <w:lang w:val="es-AR" w:eastAsia="es-AR"/>
              </w:rPr>
            </w:pPr>
            <w:r w:rsidRPr="008B3654">
              <w:rPr>
                <w:color w:val="000000"/>
                <w:sz w:val="18"/>
                <w:lang w:val="es-AR" w:eastAsia="es-AR"/>
              </w:rPr>
              <w:t>Hasta 5.000 KW</w:t>
            </w:r>
          </w:p>
        </w:tc>
        <w:tc>
          <w:tcPr>
            <w:tcW w:w="2332"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rsidR="008B3654" w:rsidRPr="008B3654" w:rsidRDefault="008B3654" w:rsidP="008B3654">
            <w:pPr>
              <w:spacing w:before="100" w:after="100" w:line="480" w:lineRule="auto"/>
              <w:jc w:val="center"/>
              <w:rPr>
                <w:sz w:val="18"/>
                <w:lang w:val="es-AR" w:eastAsia="es-AR"/>
              </w:rPr>
            </w:pPr>
            <w:r w:rsidRPr="008B3654">
              <w:rPr>
                <w:color w:val="000000"/>
                <w:sz w:val="18"/>
                <w:lang w:val="es-AR" w:eastAsia="es-AR"/>
              </w:rPr>
              <w:t>Hasta $ 31.500</w:t>
            </w:r>
          </w:p>
        </w:tc>
      </w:tr>
      <w:tr w:rsidR="008B3654" w:rsidRPr="008B3654" w:rsidTr="001F73AF">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rsidR="008B3654" w:rsidRPr="008B3654" w:rsidRDefault="008B3654" w:rsidP="008B3654">
            <w:pPr>
              <w:spacing w:before="100" w:after="100" w:line="480" w:lineRule="auto"/>
              <w:jc w:val="center"/>
              <w:rPr>
                <w:sz w:val="18"/>
                <w:lang w:val="es-AR" w:eastAsia="es-AR"/>
              </w:rPr>
            </w:pPr>
            <w:r w:rsidRPr="008B3654">
              <w:rPr>
                <w:sz w:val="18"/>
                <w:lang w:val="es-AR" w:eastAsia="es-AR"/>
              </w:rPr>
              <w:t>C</w:t>
            </w:r>
          </w:p>
        </w:tc>
        <w:tc>
          <w:tcPr>
            <w:tcW w:w="1796"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rsidR="008B3654" w:rsidRPr="008B3654" w:rsidRDefault="008B3654" w:rsidP="008B3654">
            <w:pPr>
              <w:spacing w:before="100" w:after="100" w:line="480" w:lineRule="auto"/>
              <w:jc w:val="center"/>
              <w:rPr>
                <w:sz w:val="18"/>
                <w:lang w:val="es-AR" w:eastAsia="es-AR"/>
              </w:rPr>
            </w:pPr>
            <w:r w:rsidRPr="008B3654">
              <w:rPr>
                <w:color w:val="000000"/>
                <w:sz w:val="18"/>
                <w:lang w:val="es-AR" w:eastAsia="es-AR"/>
              </w:rPr>
              <w:t>Hasta $ 168.000</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rsidR="008B3654" w:rsidRPr="008B3654" w:rsidRDefault="008B3654" w:rsidP="008B3654">
            <w:pPr>
              <w:spacing w:before="100" w:after="100" w:line="480" w:lineRule="auto"/>
              <w:jc w:val="center"/>
              <w:rPr>
                <w:sz w:val="18"/>
                <w:lang w:val="es-AR" w:eastAsia="es-AR"/>
              </w:rPr>
            </w:pPr>
            <w:r w:rsidRPr="008B3654">
              <w:rPr>
                <w:color w:val="000000"/>
                <w:sz w:val="18"/>
                <w:lang w:val="es-AR" w:eastAsia="es-AR"/>
              </w:rPr>
              <w:t>Hasta 60 m2</w:t>
            </w:r>
          </w:p>
        </w:tc>
        <w:tc>
          <w:tcPr>
            <w:tcW w:w="20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rsidR="008B3654" w:rsidRPr="008B3654" w:rsidRDefault="008B3654" w:rsidP="008B3654">
            <w:pPr>
              <w:spacing w:before="100" w:after="100" w:line="480" w:lineRule="auto"/>
              <w:jc w:val="center"/>
              <w:rPr>
                <w:sz w:val="18"/>
                <w:lang w:val="es-AR" w:eastAsia="es-AR"/>
              </w:rPr>
            </w:pPr>
            <w:r w:rsidRPr="008B3654">
              <w:rPr>
                <w:color w:val="000000"/>
                <w:sz w:val="18"/>
                <w:lang w:val="es-AR" w:eastAsia="es-AR"/>
              </w:rPr>
              <w:t>Hasta 6.700 KW</w:t>
            </w:r>
          </w:p>
        </w:tc>
        <w:tc>
          <w:tcPr>
            <w:tcW w:w="2332"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rsidR="008B3654" w:rsidRPr="008B3654" w:rsidRDefault="008B3654" w:rsidP="008B3654">
            <w:pPr>
              <w:spacing w:before="100" w:after="100" w:line="480" w:lineRule="auto"/>
              <w:jc w:val="center"/>
              <w:rPr>
                <w:sz w:val="18"/>
                <w:lang w:val="es-AR" w:eastAsia="es-AR"/>
              </w:rPr>
            </w:pPr>
            <w:r w:rsidRPr="008B3654">
              <w:rPr>
                <w:color w:val="000000"/>
                <w:sz w:val="18"/>
                <w:lang w:val="es-AR" w:eastAsia="es-AR"/>
              </w:rPr>
              <w:t>Hasta $ 63.000</w:t>
            </w:r>
          </w:p>
        </w:tc>
      </w:tr>
      <w:tr w:rsidR="008B3654" w:rsidRPr="008B3654" w:rsidTr="001F73AF">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rsidR="008B3654" w:rsidRPr="008B3654" w:rsidRDefault="008B3654" w:rsidP="008B3654">
            <w:pPr>
              <w:spacing w:before="100" w:after="100" w:line="480" w:lineRule="auto"/>
              <w:jc w:val="center"/>
              <w:rPr>
                <w:sz w:val="18"/>
                <w:lang w:val="es-AR" w:eastAsia="es-AR"/>
              </w:rPr>
            </w:pPr>
            <w:r w:rsidRPr="008B3654">
              <w:rPr>
                <w:color w:val="000000"/>
                <w:sz w:val="18"/>
                <w:lang w:val="es-AR" w:eastAsia="es-AR"/>
              </w:rPr>
              <w:t>D</w:t>
            </w:r>
          </w:p>
        </w:tc>
        <w:tc>
          <w:tcPr>
            <w:tcW w:w="1796"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rsidR="008B3654" w:rsidRPr="008B3654" w:rsidRDefault="008B3654" w:rsidP="008B3654">
            <w:pPr>
              <w:spacing w:before="100" w:after="100" w:line="480" w:lineRule="auto"/>
              <w:jc w:val="center"/>
              <w:rPr>
                <w:sz w:val="18"/>
                <w:lang w:val="es-AR" w:eastAsia="es-AR"/>
              </w:rPr>
            </w:pPr>
            <w:r w:rsidRPr="008B3654">
              <w:rPr>
                <w:color w:val="000000"/>
                <w:sz w:val="18"/>
                <w:lang w:val="es-AR" w:eastAsia="es-AR"/>
              </w:rPr>
              <w:t>Hasta $ 252.000</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rsidR="008B3654" w:rsidRPr="008B3654" w:rsidRDefault="008B3654" w:rsidP="008B3654">
            <w:pPr>
              <w:spacing w:before="100" w:after="100" w:line="480" w:lineRule="auto"/>
              <w:jc w:val="center"/>
              <w:rPr>
                <w:sz w:val="18"/>
                <w:lang w:val="es-AR" w:eastAsia="es-AR"/>
              </w:rPr>
            </w:pPr>
            <w:r w:rsidRPr="008B3654">
              <w:rPr>
                <w:color w:val="000000"/>
                <w:sz w:val="18"/>
                <w:lang w:val="es-AR" w:eastAsia="es-AR"/>
              </w:rPr>
              <w:t>Hasta 85 m2</w:t>
            </w:r>
          </w:p>
        </w:tc>
        <w:tc>
          <w:tcPr>
            <w:tcW w:w="20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rsidR="008B3654" w:rsidRPr="008B3654" w:rsidRDefault="008B3654" w:rsidP="008B3654">
            <w:pPr>
              <w:spacing w:before="100" w:after="100" w:line="480" w:lineRule="auto"/>
              <w:jc w:val="center"/>
              <w:rPr>
                <w:sz w:val="18"/>
                <w:lang w:val="es-AR" w:eastAsia="es-AR"/>
              </w:rPr>
            </w:pPr>
            <w:r w:rsidRPr="008B3654">
              <w:rPr>
                <w:color w:val="000000"/>
                <w:sz w:val="18"/>
                <w:lang w:val="es-AR" w:eastAsia="es-AR"/>
              </w:rPr>
              <w:t>Hasta 10.000 KW</w:t>
            </w:r>
          </w:p>
        </w:tc>
        <w:tc>
          <w:tcPr>
            <w:tcW w:w="2332"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rsidR="008B3654" w:rsidRPr="008B3654" w:rsidRDefault="008B3654" w:rsidP="008B3654">
            <w:pPr>
              <w:spacing w:before="100" w:after="100" w:line="480" w:lineRule="auto"/>
              <w:jc w:val="center"/>
              <w:rPr>
                <w:sz w:val="18"/>
                <w:lang w:val="es-AR" w:eastAsia="es-AR"/>
              </w:rPr>
            </w:pPr>
            <w:r w:rsidRPr="008B3654">
              <w:rPr>
                <w:color w:val="000000"/>
                <w:sz w:val="18"/>
                <w:lang w:val="es-AR" w:eastAsia="es-AR"/>
              </w:rPr>
              <w:t>Hasta $ 63.000</w:t>
            </w:r>
          </w:p>
        </w:tc>
      </w:tr>
      <w:tr w:rsidR="008B3654" w:rsidRPr="008B3654" w:rsidTr="001F73AF">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rsidR="008B3654" w:rsidRPr="008B3654" w:rsidRDefault="008B3654" w:rsidP="008B3654">
            <w:pPr>
              <w:spacing w:before="100" w:after="100" w:line="480" w:lineRule="auto"/>
              <w:jc w:val="center"/>
              <w:rPr>
                <w:sz w:val="18"/>
                <w:lang w:val="es-AR" w:eastAsia="es-AR"/>
              </w:rPr>
            </w:pPr>
            <w:r w:rsidRPr="008B3654">
              <w:rPr>
                <w:color w:val="000000"/>
                <w:sz w:val="18"/>
                <w:lang w:val="es-AR" w:eastAsia="es-AR"/>
              </w:rPr>
              <w:t>E</w:t>
            </w:r>
          </w:p>
        </w:tc>
        <w:tc>
          <w:tcPr>
            <w:tcW w:w="1796"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rsidR="008B3654" w:rsidRPr="008B3654" w:rsidRDefault="008B3654" w:rsidP="008B3654">
            <w:pPr>
              <w:spacing w:before="100" w:after="100" w:line="480" w:lineRule="auto"/>
              <w:jc w:val="center"/>
              <w:rPr>
                <w:sz w:val="18"/>
                <w:lang w:val="es-AR" w:eastAsia="es-AR"/>
              </w:rPr>
            </w:pPr>
            <w:r w:rsidRPr="008B3654">
              <w:rPr>
                <w:color w:val="000000"/>
                <w:sz w:val="18"/>
                <w:lang w:val="es-AR" w:eastAsia="es-AR"/>
              </w:rPr>
              <w:t>Hasta $ 336.000</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rsidR="008B3654" w:rsidRPr="008B3654" w:rsidRDefault="008B3654" w:rsidP="008B3654">
            <w:pPr>
              <w:spacing w:before="100" w:after="100" w:line="480" w:lineRule="auto"/>
              <w:jc w:val="center"/>
              <w:rPr>
                <w:sz w:val="18"/>
                <w:lang w:val="es-AR" w:eastAsia="es-AR"/>
              </w:rPr>
            </w:pPr>
            <w:r w:rsidRPr="008B3654">
              <w:rPr>
                <w:color w:val="000000"/>
                <w:sz w:val="18"/>
                <w:lang w:val="es-AR" w:eastAsia="es-AR"/>
              </w:rPr>
              <w:t>Hasta 110 m2</w:t>
            </w:r>
          </w:p>
        </w:tc>
        <w:tc>
          <w:tcPr>
            <w:tcW w:w="20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rsidR="008B3654" w:rsidRPr="008B3654" w:rsidRDefault="008B3654" w:rsidP="008B3654">
            <w:pPr>
              <w:spacing w:before="100" w:after="100" w:line="480" w:lineRule="auto"/>
              <w:jc w:val="center"/>
              <w:rPr>
                <w:sz w:val="18"/>
                <w:lang w:val="es-AR" w:eastAsia="es-AR"/>
              </w:rPr>
            </w:pPr>
            <w:r w:rsidRPr="008B3654">
              <w:rPr>
                <w:color w:val="000000"/>
                <w:sz w:val="18"/>
                <w:lang w:val="es-AR" w:eastAsia="es-AR"/>
              </w:rPr>
              <w:t>Hasta 13.000 KW</w:t>
            </w:r>
          </w:p>
        </w:tc>
        <w:tc>
          <w:tcPr>
            <w:tcW w:w="2332"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rsidR="008B3654" w:rsidRPr="008B3654" w:rsidRDefault="008B3654" w:rsidP="008B3654">
            <w:pPr>
              <w:spacing w:before="100" w:after="100" w:line="480" w:lineRule="auto"/>
              <w:jc w:val="center"/>
              <w:rPr>
                <w:sz w:val="18"/>
                <w:lang w:val="es-AR" w:eastAsia="es-AR"/>
              </w:rPr>
            </w:pPr>
            <w:r w:rsidRPr="008B3654">
              <w:rPr>
                <w:color w:val="000000"/>
                <w:sz w:val="18"/>
                <w:lang w:val="es-AR" w:eastAsia="es-AR"/>
              </w:rPr>
              <w:t>Hasta $ 78.500</w:t>
            </w:r>
          </w:p>
        </w:tc>
      </w:tr>
      <w:tr w:rsidR="008B3654" w:rsidRPr="008B3654" w:rsidTr="001F73AF">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rsidR="008B3654" w:rsidRPr="008B3654" w:rsidRDefault="008B3654" w:rsidP="008B3654">
            <w:pPr>
              <w:spacing w:before="100" w:after="100" w:line="480" w:lineRule="auto"/>
              <w:jc w:val="center"/>
              <w:rPr>
                <w:sz w:val="18"/>
                <w:lang w:val="es-AR" w:eastAsia="es-AR"/>
              </w:rPr>
            </w:pPr>
            <w:r w:rsidRPr="008B3654">
              <w:rPr>
                <w:color w:val="000000"/>
                <w:sz w:val="18"/>
                <w:lang w:val="es-AR" w:eastAsia="es-AR"/>
              </w:rPr>
              <w:t>F</w:t>
            </w:r>
          </w:p>
        </w:tc>
        <w:tc>
          <w:tcPr>
            <w:tcW w:w="1796"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rsidR="008B3654" w:rsidRPr="008B3654" w:rsidRDefault="008B3654" w:rsidP="008B3654">
            <w:pPr>
              <w:spacing w:before="100" w:after="100" w:line="480" w:lineRule="auto"/>
              <w:jc w:val="center"/>
              <w:rPr>
                <w:sz w:val="18"/>
                <w:lang w:val="es-AR" w:eastAsia="es-AR"/>
              </w:rPr>
            </w:pPr>
            <w:r w:rsidRPr="008B3654">
              <w:rPr>
                <w:color w:val="000000"/>
                <w:sz w:val="18"/>
                <w:lang w:val="es-AR" w:eastAsia="es-AR"/>
              </w:rPr>
              <w:t>Hasta $ 420.000</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rsidR="008B3654" w:rsidRPr="008B3654" w:rsidRDefault="008B3654" w:rsidP="008B3654">
            <w:pPr>
              <w:spacing w:before="100" w:after="100" w:line="480" w:lineRule="auto"/>
              <w:jc w:val="center"/>
              <w:rPr>
                <w:sz w:val="18"/>
                <w:lang w:val="es-AR" w:eastAsia="es-AR"/>
              </w:rPr>
            </w:pPr>
            <w:r w:rsidRPr="008B3654">
              <w:rPr>
                <w:color w:val="000000"/>
                <w:sz w:val="18"/>
                <w:lang w:val="es-AR" w:eastAsia="es-AR"/>
              </w:rPr>
              <w:t>Hasta 150 m2</w:t>
            </w:r>
          </w:p>
        </w:tc>
        <w:tc>
          <w:tcPr>
            <w:tcW w:w="20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rsidR="008B3654" w:rsidRPr="008B3654" w:rsidRDefault="008B3654" w:rsidP="008B3654">
            <w:pPr>
              <w:spacing w:before="100" w:after="100" w:line="480" w:lineRule="auto"/>
              <w:jc w:val="center"/>
              <w:rPr>
                <w:sz w:val="18"/>
                <w:lang w:val="es-AR" w:eastAsia="es-AR"/>
              </w:rPr>
            </w:pPr>
            <w:r w:rsidRPr="008B3654">
              <w:rPr>
                <w:color w:val="000000"/>
                <w:sz w:val="18"/>
                <w:lang w:val="es-AR" w:eastAsia="es-AR"/>
              </w:rPr>
              <w:t>Hasta 16.500 KW</w:t>
            </w:r>
          </w:p>
        </w:tc>
        <w:tc>
          <w:tcPr>
            <w:tcW w:w="2332"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rsidR="008B3654" w:rsidRPr="008B3654" w:rsidRDefault="008B3654" w:rsidP="008B3654">
            <w:pPr>
              <w:spacing w:before="100" w:after="100" w:line="480" w:lineRule="auto"/>
              <w:jc w:val="center"/>
              <w:rPr>
                <w:sz w:val="18"/>
                <w:lang w:val="es-AR" w:eastAsia="es-AR"/>
              </w:rPr>
            </w:pPr>
            <w:r w:rsidRPr="008B3654">
              <w:rPr>
                <w:color w:val="000000"/>
                <w:sz w:val="18"/>
                <w:lang w:val="es-AR" w:eastAsia="es-AR"/>
              </w:rPr>
              <w:t>Hasta $ 78.750</w:t>
            </w:r>
          </w:p>
        </w:tc>
      </w:tr>
      <w:tr w:rsidR="008B3654" w:rsidRPr="008B3654" w:rsidTr="001F73AF">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rsidR="008B3654" w:rsidRPr="008B3654" w:rsidRDefault="008B3654" w:rsidP="008B3654">
            <w:pPr>
              <w:spacing w:before="100" w:after="100" w:line="480" w:lineRule="auto"/>
              <w:jc w:val="center"/>
              <w:rPr>
                <w:sz w:val="18"/>
                <w:lang w:val="es-AR" w:eastAsia="es-AR"/>
              </w:rPr>
            </w:pPr>
            <w:r w:rsidRPr="008B3654">
              <w:rPr>
                <w:color w:val="000000"/>
                <w:sz w:val="18"/>
                <w:lang w:val="es-AR" w:eastAsia="es-AR"/>
              </w:rPr>
              <w:t>G</w:t>
            </w:r>
          </w:p>
        </w:tc>
        <w:tc>
          <w:tcPr>
            <w:tcW w:w="1796"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rsidR="008B3654" w:rsidRPr="008B3654" w:rsidRDefault="008B3654" w:rsidP="008B3654">
            <w:pPr>
              <w:spacing w:before="100" w:after="100" w:line="480" w:lineRule="auto"/>
              <w:jc w:val="center"/>
              <w:rPr>
                <w:sz w:val="18"/>
                <w:lang w:val="es-AR" w:eastAsia="es-AR"/>
              </w:rPr>
            </w:pPr>
            <w:r w:rsidRPr="008B3654">
              <w:rPr>
                <w:color w:val="000000"/>
                <w:sz w:val="18"/>
                <w:lang w:val="es-AR" w:eastAsia="es-AR"/>
              </w:rPr>
              <w:t>Hasta $ 504.000</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rsidR="008B3654" w:rsidRPr="008B3654" w:rsidRDefault="008B3654" w:rsidP="008B3654">
            <w:pPr>
              <w:spacing w:before="100" w:after="100" w:line="480" w:lineRule="auto"/>
              <w:jc w:val="center"/>
              <w:rPr>
                <w:sz w:val="18"/>
                <w:lang w:val="es-AR" w:eastAsia="es-AR"/>
              </w:rPr>
            </w:pPr>
            <w:r w:rsidRPr="008B3654">
              <w:rPr>
                <w:color w:val="000000"/>
                <w:sz w:val="18"/>
                <w:lang w:val="es-AR" w:eastAsia="es-AR"/>
              </w:rPr>
              <w:t>Hasta 200 m2</w:t>
            </w:r>
          </w:p>
        </w:tc>
        <w:tc>
          <w:tcPr>
            <w:tcW w:w="20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rsidR="008B3654" w:rsidRPr="008B3654" w:rsidRDefault="008B3654" w:rsidP="008B3654">
            <w:pPr>
              <w:spacing w:before="100" w:after="100" w:line="480" w:lineRule="auto"/>
              <w:jc w:val="center"/>
              <w:rPr>
                <w:sz w:val="18"/>
                <w:lang w:val="es-AR" w:eastAsia="es-AR"/>
              </w:rPr>
            </w:pPr>
            <w:r w:rsidRPr="008B3654">
              <w:rPr>
                <w:color w:val="000000"/>
                <w:sz w:val="18"/>
                <w:lang w:val="es-AR" w:eastAsia="es-AR"/>
              </w:rPr>
              <w:t>Hasta 20.000 KW</w:t>
            </w:r>
          </w:p>
        </w:tc>
        <w:tc>
          <w:tcPr>
            <w:tcW w:w="2332"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rsidR="008B3654" w:rsidRPr="008B3654" w:rsidRDefault="008B3654" w:rsidP="008B3654">
            <w:pPr>
              <w:spacing w:before="100" w:after="100" w:line="480" w:lineRule="auto"/>
              <w:jc w:val="center"/>
              <w:rPr>
                <w:sz w:val="18"/>
                <w:lang w:val="es-AR" w:eastAsia="es-AR"/>
              </w:rPr>
            </w:pPr>
            <w:r w:rsidRPr="008B3654">
              <w:rPr>
                <w:color w:val="000000"/>
                <w:sz w:val="18"/>
                <w:lang w:val="es-AR" w:eastAsia="es-AR"/>
              </w:rPr>
              <w:t>Hasta $ 94.500</w:t>
            </w:r>
          </w:p>
        </w:tc>
      </w:tr>
      <w:tr w:rsidR="008B3654" w:rsidRPr="008B3654" w:rsidTr="001F73AF">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rsidR="008B3654" w:rsidRPr="008B3654" w:rsidRDefault="008B3654" w:rsidP="008B3654">
            <w:pPr>
              <w:spacing w:before="100" w:after="100" w:line="480" w:lineRule="auto"/>
              <w:jc w:val="center"/>
              <w:rPr>
                <w:sz w:val="18"/>
                <w:lang w:val="es-AR" w:eastAsia="es-AR"/>
              </w:rPr>
            </w:pPr>
            <w:r w:rsidRPr="008B3654">
              <w:rPr>
                <w:color w:val="000000"/>
                <w:sz w:val="18"/>
                <w:lang w:val="es-AR" w:eastAsia="es-AR"/>
              </w:rPr>
              <w:t>H</w:t>
            </w:r>
          </w:p>
        </w:tc>
        <w:tc>
          <w:tcPr>
            <w:tcW w:w="1796"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rsidR="008B3654" w:rsidRPr="008B3654" w:rsidRDefault="008B3654" w:rsidP="008B3654">
            <w:pPr>
              <w:spacing w:before="100" w:after="100" w:line="480" w:lineRule="auto"/>
              <w:jc w:val="center"/>
              <w:rPr>
                <w:sz w:val="18"/>
                <w:lang w:val="es-AR" w:eastAsia="es-AR"/>
              </w:rPr>
            </w:pPr>
            <w:r w:rsidRPr="008B3654">
              <w:rPr>
                <w:color w:val="000000"/>
                <w:sz w:val="18"/>
                <w:lang w:val="es-AR" w:eastAsia="es-AR"/>
              </w:rPr>
              <w:t>Hasta $ 700.000</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rsidR="008B3654" w:rsidRPr="008B3654" w:rsidRDefault="008B3654" w:rsidP="008B3654">
            <w:pPr>
              <w:spacing w:before="100" w:after="100" w:line="480" w:lineRule="auto"/>
              <w:jc w:val="center"/>
              <w:rPr>
                <w:sz w:val="18"/>
                <w:lang w:val="es-AR" w:eastAsia="es-AR"/>
              </w:rPr>
            </w:pPr>
            <w:r w:rsidRPr="008B3654">
              <w:rPr>
                <w:color w:val="000000"/>
                <w:sz w:val="18"/>
                <w:lang w:val="es-AR" w:eastAsia="es-AR"/>
              </w:rPr>
              <w:t>Hasta 200 m2</w:t>
            </w:r>
          </w:p>
        </w:tc>
        <w:tc>
          <w:tcPr>
            <w:tcW w:w="20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rsidR="008B3654" w:rsidRPr="008B3654" w:rsidRDefault="008B3654" w:rsidP="008B3654">
            <w:pPr>
              <w:spacing w:before="100" w:after="100" w:line="480" w:lineRule="auto"/>
              <w:jc w:val="center"/>
              <w:rPr>
                <w:sz w:val="18"/>
                <w:lang w:val="es-AR" w:eastAsia="es-AR"/>
              </w:rPr>
            </w:pPr>
            <w:r w:rsidRPr="008B3654">
              <w:rPr>
                <w:color w:val="000000"/>
                <w:sz w:val="18"/>
                <w:lang w:val="es-AR" w:eastAsia="es-AR"/>
              </w:rPr>
              <w:t>Hasta 20.000 KW</w:t>
            </w:r>
          </w:p>
        </w:tc>
        <w:tc>
          <w:tcPr>
            <w:tcW w:w="2332"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rsidR="008B3654" w:rsidRPr="008B3654" w:rsidRDefault="008B3654" w:rsidP="008B3654">
            <w:pPr>
              <w:spacing w:before="100" w:after="100" w:line="480" w:lineRule="auto"/>
              <w:jc w:val="center"/>
              <w:rPr>
                <w:sz w:val="18"/>
                <w:lang w:val="es-AR" w:eastAsia="es-AR"/>
              </w:rPr>
            </w:pPr>
            <w:r w:rsidRPr="008B3654">
              <w:rPr>
                <w:color w:val="000000"/>
                <w:sz w:val="18"/>
                <w:lang w:val="es-AR" w:eastAsia="es-AR"/>
              </w:rPr>
              <w:t>Hasta $ 126.000</w:t>
            </w:r>
          </w:p>
        </w:tc>
      </w:tr>
    </w:tbl>
    <w:p w:rsidR="008B3654" w:rsidRPr="008B3654" w:rsidRDefault="008B3654" w:rsidP="008B3654">
      <w:pPr>
        <w:spacing w:before="100" w:after="280" w:line="480" w:lineRule="auto"/>
        <w:ind w:left="360"/>
        <w:jc w:val="both"/>
        <w:rPr>
          <w:lang w:val="es-AR" w:eastAsia="es-AR"/>
        </w:rPr>
      </w:pPr>
      <w:r w:rsidRPr="008B3654">
        <w:rPr>
          <w:color w:val="000000"/>
          <w:sz w:val="22"/>
          <w:lang w:val="es-AR" w:eastAsia="es-AR"/>
        </w:rPr>
        <w:br/>
      </w:r>
      <w:r w:rsidRPr="008B3654">
        <w:rPr>
          <w:color w:val="000000"/>
          <w:lang w:val="es-AR" w:eastAsia="es-AR"/>
        </w:rPr>
        <w:br/>
      </w:r>
    </w:p>
    <w:p w:rsidR="008B3654" w:rsidRPr="008B3654" w:rsidRDefault="008B3654" w:rsidP="008B3654">
      <w:pPr>
        <w:spacing w:after="280" w:line="480" w:lineRule="auto"/>
        <w:ind w:left="360"/>
        <w:jc w:val="both"/>
        <w:rPr>
          <w:lang w:val="es-AR" w:eastAsia="es-AR"/>
        </w:rPr>
      </w:pPr>
      <w:r w:rsidRPr="008B3654">
        <w:rPr>
          <w:color w:val="000000"/>
          <w:lang w:val="es-AR" w:eastAsia="es-AR"/>
        </w:rPr>
        <w:lastRenderedPageBreak/>
        <w:t>En la medida en que no se superen los parámetros máximos de superficie afectada a la actividad y de energía eléctrica consumida anual, así como de los alquileres devengados dispuestos para la Categoría I, los contribuyentes con ingresos brutos de hasta PESOS UN MILLON CIENCUENTA MIL ($ 1.050.000) anuales podrán permanecer adheridos al presente régimen, siempre que dichos ingresos provengan exclusivamente de venta de bienes muebles.</w:t>
      </w:r>
    </w:p>
    <w:p w:rsidR="008B3654" w:rsidRPr="008B3654" w:rsidRDefault="008B3654" w:rsidP="008B3654">
      <w:pPr>
        <w:spacing w:after="280" w:line="480" w:lineRule="auto"/>
        <w:ind w:left="360"/>
        <w:jc w:val="both"/>
        <w:rPr>
          <w:lang w:val="es-AR" w:eastAsia="es-AR"/>
        </w:rPr>
      </w:pPr>
      <w:r w:rsidRPr="008B3654">
        <w:rPr>
          <w:color w:val="000000"/>
          <w:lang w:val="es-AR" w:eastAsia="es-AR"/>
        </w:rPr>
        <w:t>En tal situación se encuadrarán en la categoría que les corresponda -conforme se indica en el siguiente cuadro- de acuerdo con la cantidad mínima de trabajadores en relación de dependencia que posean y siempre que los ingresos brutos no superen los montos que, para cada caso, se establecen:</w:t>
      </w:r>
    </w:p>
    <w:tbl>
      <w:tblPr>
        <w:tblW w:w="0" w:type="auto"/>
        <w:jc w:val="center"/>
        <w:tblCellMar>
          <w:top w:w="15" w:type="dxa"/>
          <w:left w:w="15" w:type="dxa"/>
          <w:bottom w:w="15" w:type="dxa"/>
          <w:right w:w="15" w:type="dxa"/>
        </w:tblCellMar>
        <w:tblLook w:val="04A0" w:firstRow="1" w:lastRow="0" w:firstColumn="1" w:lastColumn="0" w:noHBand="0" w:noVBand="1"/>
      </w:tblPr>
      <w:tblGrid>
        <w:gridCol w:w="1287"/>
        <w:gridCol w:w="3391"/>
        <w:gridCol w:w="2445"/>
      </w:tblGrid>
      <w:tr w:rsidR="008B3654" w:rsidRPr="008B3654" w:rsidTr="001F73AF">
        <w:trPr>
          <w:trHeight w:val="585"/>
          <w:jc w:val="center"/>
        </w:trPr>
        <w:tc>
          <w:tcPr>
            <w:tcW w:w="1287" w:type="dxa"/>
            <w:tcBorders>
              <w:top w:val="single" w:sz="6" w:space="0" w:color="000000"/>
              <w:left w:val="single" w:sz="6" w:space="0" w:color="000000"/>
              <w:bottom w:val="single" w:sz="6" w:space="0" w:color="000000"/>
              <w:right w:val="single" w:sz="6" w:space="0" w:color="000000"/>
            </w:tcBorders>
            <w:tcMar>
              <w:top w:w="0" w:type="dxa"/>
              <w:left w:w="15" w:type="dxa"/>
              <w:bottom w:w="0" w:type="dxa"/>
              <w:right w:w="15" w:type="dxa"/>
            </w:tcMar>
            <w:vAlign w:val="center"/>
            <w:hideMark/>
          </w:tcPr>
          <w:p w:rsidR="008B3654" w:rsidRPr="008B3654" w:rsidRDefault="008B3654" w:rsidP="008B3654">
            <w:pPr>
              <w:spacing w:before="100" w:after="100" w:line="480" w:lineRule="auto"/>
              <w:jc w:val="center"/>
              <w:rPr>
                <w:b/>
                <w:color w:val="000000"/>
                <w:sz w:val="16"/>
                <w:lang w:val="es-AR" w:eastAsia="es-AR"/>
              </w:rPr>
            </w:pPr>
            <w:r w:rsidRPr="008B3654">
              <w:rPr>
                <w:b/>
                <w:color w:val="000000"/>
                <w:sz w:val="16"/>
                <w:lang w:val="es-AR" w:eastAsia="es-AR"/>
              </w:rPr>
              <w:t>CATEGORÍA</w:t>
            </w:r>
          </w:p>
        </w:tc>
        <w:tc>
          <w:tcPr>
            <w:tcW w:w="3391" w:type="dxa"/>
            <w:tcBorders>
              <w:top w:val="single" w:sz="6" w:space="0" w:color="000000"/>
              <w:left w:val="single" w:sz="6" w:space="0" w:color="000000"/>
              <w:bottom w:val="single" w:sz="6" w:space="0" w:color="000000"/>
              <w:right w:val="single" w:sz="6" w:space="0" w:color="000000"/>
            </w:tcBorders>
            <w:tcMar>
              <w:top w:w="0" w:type="dxa"/>
              <w:left w:w="15" w:type="dxa"/>
              <w:bottom w:w="0" w:type="dxa"/>
              <w:right w:w="15" w:type="dxa"/>
            </w:tcMar>
            <w:vAlign w:val="center"/>
            <w:hideMark/>
          </w:tcPr>
          <w:p w:rsidR="008B3654" w:rsidRPr="008B3654" w:rsidRDefault="008B3654" w:rsidP="008B3654">
            <w:pPr>
              <w:spacing w:before="100" w:after="100" w:line="480" w:lineRule="auto"/>
              <w:jc w:val="center"/>
              <w:rPr>
                <w:b/>
                <w:color w:val="000000"/>
                <w:sz w:val="16"/>
                <w:lang w:val="es-AR" w:eastAsia="es-AR"/>
              </w:rPr>
            </w:pPr>
            <w:r w:rsidRPr="008B3654">
              <w:rPr>
                <w:b/>
                <w:color w:val="000000"/>
                <w:sz w:val="16"/>
                <w:lang w:val="es-AR" w:eastAsia="es-AR"/>
              </w:rPr>
              <w:t xml:space="preserve">CANTIDAD MÍNIMA </w:t>
            </w:r>
          </w:p>
          <w:p w:rsidR="008B3654" w:rsidRPr="008B3654" w:rsidRDefault="008B3654" w:rsidP="008B3654">
            <w:pPr>
              <w:spacing w:before="100" w:after="100" w:line="480" w:lineRule="auto"/>
              <w:jc w:val="center"/>
              <w:rPr>
                <w:b/>
                <w:color w:val="000000"/>
                <w:sz w:val="16"/>
                <w:lang w:val="es-AR" w:eastAsia="es-AR"/>
              </w:rPr>
            </w:pPr>
            <w:r w:rsidRPr="008B3654">
              <w:rPr>
                <w:b/>
                <w:color w:val="000000"/>
                <w:sz w:val="16"/>
                <w:lang w:val="es-AR" w:eastAsia="es-AR"/>
              </w:rPr>
              <w:t>DE EMPLEADOS</w:t>
            </w:r>
          </w:p>
        </w:tc>
        <w:tc>
          <w:tcPr>
            <w:tcW w:w="2445" w:type="dxa"/>
            <w:tcBorders>
              <w:top w:val="single" w:sz="6" w:space="0" w:color="000000"/>
              <w:left w:val="single" w:sz="6" w:space="0" w:color="000000"/>
              <w:bottom w:val="single" w:sz="6" w:space="0" w:color="000000"/>
              <w:right w:val="single" w:sz="6" w:space="0" w:color="000000"/>
            </w:tcBorders>
            <w:tcMar>
              <w:top w:w="0" w:type="dxa"/>
              <w:left w:w="15" w:type="dxa"/>
              <w:bottom w:w="0" w:type="dxa"/>
              <w:right w:w="15" w:type="dxa"/>
            </w:tcMar>
            <w:vAlign w:val="center"/>
            <w:hideMark/>
          </w:tcPr>
          <w:p w:rsidR="008B3654" w:rsidRPr="008B3654" w:rsidRDefault="008B3654" w:rsidP="008B3654">
            <w:pPr>
              <w:spacing w:before="100" w:after="100" w:line="480" w:lineRule="auto"/>
              <w:jc w:val="center"/>
              <w:rPr>
                <w:b/>
                <w:color w:val="000000"/>
                <w:sz w:val="16"/>
                <w:lang w:val="es-AR" w:eastAsia="es-AR"/>
              </w:rPr>
            </w:pPr>
            <w:r w:rsidRPr="008B3654">
              <w:rPr>
                <w:b/>
                <w:color w:val="000000"/>
                <w:sz w:val="16"/>
                <w:lang w:val="es-AR" w:eastAsia="es-AR"/>
              </w:rPr>
              <w:t xml:space="preserve">INGRESOS BRUTOS </w:t>
            </w:r>
          </w:p>
          <w:p w:rsidR="008B3654" w:rsidRPr="008B3654" w:rsidRDefault="008B3654" w:rsidP="008B3654">
            <w:pPr>
              <w:spacing w:before="100" w:after="100" w:line="480" w:lineRule="auto"/>
              <w:jc w:val="center"/>
              <w:rPr>
                <w:b/>
                <w:color w:val="000000"/>
                <w:sz w:val="16"/>
                <w:lang w:val="es-AR" w:eastAsia="es-AR"/>
              </w:rPr>
            </w:pPr>
            <w:r w:rsidRPr="008B3654">
              <w:rPr>
                <w:b/>
                <w:color w:val="000000"/>
                <w:sz w:val="16"/>
                <w:lang w:val="es-AR" w:eastAsia="es-AR"/>
              </w:rPr>
              <w:t>ANUALES</w:t>
            </w:r>
          </w:p>
        </w:tc>
      </w:tr>
      <w:tr w:rsidR="008B3654" w:rsidRPr="008B3654" w:rsidTr="001F73AF">
        <w:trPr>
          <w:jc w:val="center"/>
        </w:trPr>
        <w:tc>
          <w:tcPr>
            <w:tcW w:w="1287" w:type="dxa"/>
            <w:tcBorders>
              <w:top w:val="single" w:sz="6" w:space="0" w:color="000000"/>
              <w:left w:val="single" w:sz="6" w:space="0" w:color="000000"/>
              <w:bottom w:val="single" w:sz="6" w:space="0" w:color="000000"/>
              <w:right w:val="single" w:sz="6" w:space="0" w:color="000000"/>
            </w:tcBorders>
            <w:tcMar>
              <w:top w:w="0" w:type="dxa"/>
              <w:left w:w="15" w:type="dxa"/>
              <w:bottom w:w="0" w:type="dxa"/>
              <w:right w:w="15" w:type="dxa"/>
            </w:tcMar>
            <w:hideMark/>
          </w:tcPr>
          <w:p w:rsidR="008B3654" w:rsidRPr="008B3654" w:rsidRDefault="008B3654" w:rsidP="008B3654">
            <w:pPr>
              <w:spacing w:after="200" w:line="480" w:lineRule="auto"/>
              <w:jc w:val="center"/>
              <w:rPr>
                <w:sz w:val="18"/>
                <w:lang w:val="es-AR" w:eastAsia="es-AR"/>
              </w:rPr>
            </w:pPr>
            <w:r w:rsidRPr="008B3654">
              <w:rPr>
                <w:color w:val="000000"/>
                <w:sz w:val="18"/>
                <w:lang w:val="es-AR" w:eastAsia="es-AR"/>
              </w:rPr>
              <w:t>I</w:t>
            </w:r>
          </w:p>
        </w:tc>
        <w:tc>
          <w:tcPr>
            <w:tcW w:w="3391" w:type="dxa"/>
            <w:tcBorders>
              <w:top w:val="single" w:sz="6" w:space="0" w:color="000000"/>
              <w:left w:val="single" w:sz="6" w:space="0" w:color="000000"/>
              <w:bottom w:val="single" w:sz="6" w:space="0" w:color="000000"/>
              <w:right w:val="single" w:sz="6" w:space="0" w:color="000000"/>
            </w:tcBorders>
            <w:tcMar>
              <w:top w:w="0" w:type="dxa"/>
              <w:left w:w="15" w:type="dxa"/>
              <w:bottom w:w="0" w:type="dxa"/>
              <w:right w:w="15" w:type="dxa"/>
            </w:tcMar>
            <w:hideMark/>
          </w:tcPr>
          <w:p w:rsidR="008B3654" w:rsidRPr="008B3654" w:rsidRDefault="008B3654" w:rsidP="008B3654">
            <w:pPr>
              <w:spacing w:after="200" w:line="480" w:lineRule="auto"/>
              <w:jc w:val="center"/>
              <w:rPr>
                <w:sz w:val="18"/>
                <w:lang w:val="es-AR" w:eastAsia="es-AR"/>
              </w:rPr>
            </w:pPr>
            <w:r w:rsidRPr="008B3654">
              <w:rPr>
                <w:color w:val="000000"/>
                <w:sz w:val="18"/>
                <w:lang w:val="es-AR" w:eastAsia="es-AR"/>
              </w:rPr>
              <w:t>1</w:t>
            </w:r>
          </w:p>
        </w:tc>
        <w:tc>
          <w:tcPr>
            <w:tcW w:w="2445" w:type="dxa"/>
            <w:tcBorders>
              <w:top w:val="single" w:sz="6" w:space="0" w:color="000000"/>
              <w:left w:val="single" w:sz="6" w:space="0" w:color="000000"/>
              <w:bottom w:val="single" w:sz="6" w:space="0" w:color="000000"/>
              <w:right w:val="single" w:sz="6" w:space="0" w:color="000000"/>
            </w:tcBorders>
            <w:tcMar>
              <w:top w:w="0" w:type="dxa"/>
              <w:left w:w="15" w:type="dxa"/>
              <w:bottom w:w="0" w:type="dxa"/>
              <w:right w:w="15" w:type="dxa"/>
            </w:tcMar>
            <w:vAlign w:val="center"/>
            <w:hideMark/>
          </w:tcPr>
          <w:p w:rsidR="008B3654" w:rsidRPr="008B3654" w:rsidRDefault="008B3654" w:rsidP="008B3654">
            <w:pPr>
              <w:spacing w:after="200" w:line="480" w:lineRule="auto"/>
              <w:jc w:val="center"/>
              <w:rPr>
                <w:sz w:val="18"/>
                <w:lang w:val="es-AR" w:eastAsia="es-AR"/>
              </w:rPr>
            </w:pPr>
            <w:r w:rsidRPr="008B3654">
              <w:rPr>
                <w:color w:val="000000"/>
                <w:sz w:val="18"/>
                <w:lang w:val="es-AR" w:eastAsia="es-AR"/>
              </w:rPr>
              <w:t>$ 822.500</w:t>
            </w:r>
          </w:p>
        </w:tc>
      </w:tr>
      <w:tr w:rsidR="008B3654" w:rsidRPr="008B3654" w:rsidTr="001F73AF">
        <w:trPr>
          <w:jc w:val="center"/>
        </w:trPr>
        <w:tc>
          <w:tcPr>
            <w:tcW w:w="1287" w:type="dxa"/>
            <w:tcBorders>
              <w:top w:val="single" w:sz="6" w:space="0" w:color="000000"/>
              <w:left w:val="single" w:sz="6" w:space="0" w:color="000000"/>
              <w:bottom w:val="single" w:sz="6" w:space="0" w:color="000000"/>
              <w:right w:val="single" w:sz="6" w:space="0" w:color="000000"/>
            </w:tcBorders>
            <w:tcMar>
              <w:top w:w="0" w:type="dxa"/>
              <w:left w:w="15" w:type="dxa"/>
              <w:bottom w:w="0" w:type="dxa"/>
              <w:right w:w="15" w:type="dxa"/>
            </w:tcMar>
            <w:hideMark/>
          </w:tcPr>
          <w:p w:rsidR="008B3654" w:rsidRPr="008B3654" w:rsidRDefault="008B3654" w:rsidP="008B3654">
            <w:pPr>
              <w:spacing w:after="200" w:line="480" w:lineRule="auto"/>
              <w:jc w:val="center"/>
              <w:rPr>
                <w:sz w:val="18"/>
                <w:lang w:val="es-AR" w:eastAsia="es-AR"/>
              </w:rPr>
            </w:pPr>
            <w:r w:rsidRPr="008B3654">
              <w:rPr>
                <w:color w:val="000000"/>
                <w:sz w:val="18"/>
                <w:lang w:val="es-AR" w:eastAsia="es-AR"/>
              </w:rPr>
              <w:t>J</w:t>
            </w:r>
          </w:p>
        </w:tc>
        <w:tc>
          <w:tcPr>
            <w:tcW w:w="3391" w:type="dxa"/>
            <w:tcBorders>
              <w:top w:val="single" w:sz="6" w:space="0" w:color="000000"/>
              <w:left w:val="single" w:sz="6" w:space="0" w:color="000000"/>
              <w:bottom w:val="single" w:sz="6" w:space="0" w:color="000000"/>
              <w:right w:val="single" w:sz="6" w:space="0" w:color="000000"/>
            </w:tcBorders>
            <w:tcMar>
              <w:top w:w="0" w:type="dxa"/>
              <w:left w:w="15" w:type="dxa"/>
              <w:bottom w:w="0" w:type="dxa"/>
              <w:right w:w="15" w:type="dxa"/>
            </w:tcMar>
            <w:hideMark/>
          </w:tcPr>
          <w:p w:rsidR="008B3654" w:rsidRPr="008B3654" w:rsidRDefault="008B3654" w:rsidP="008B3654">
            <w:pPr>
              <w:spacing w:after="200" w:line="480" w:lineRule="auto"/>
              <w:jc w:val="center"/>
              <w:rPr>
                <w:sz w:val="18"/>
                <w:lang w:val="es-AR" w:eastAsia="es-AR"/>
              </w:rPr>
            </w:pPr>
            <w:r w:rsidRPr="008B3654">
              <w:rPr>
                <w:color w:val="000000"/>
                <w:sz w:val="18"/>
                <w:lang w:val="es-AR" w:eastAsia="es-AR"/>
              </w:rPr>
              <w:t>2</w:t>
            </w:r>
          </w:p>
        </w:tc>
        <w:tc>
          <w:tcPr>
            <w:tcW w:w="2445" w:type="dxa"/>
            <w:tcBorders>
              <w:top w:val="single" w:sz="6" w:space="0" w:color="000000"/>
              <w:left w:val="single" w:sz="6" w:space="0" w:color="000000"/>
              <w:bottom w:val="single" w:sz="6" w:space="0" w:color="000000"/>
              <w:right w:val="single" w:sz="6" w:space="0" w:color="000000"/>
            </w:tcBorders>
            <w:tcMar>
              <w:top w:w="0" w:type="dxa"/>
              <w:left w:w="15" w:type="dxa"/>
              <w:bottom w:w="0" w:type="dxa"/>
              <w:right w:w="15" w:type="dxa"/>
            </w:tcMar>
            <w:vAlign w:val="center"/>
            <w:hideMark/>
          </w:tcPr>
          <w:p w:rsidR="008B3654" w:rsidRPr="008B3654" w:rsidRDefault="008B3654" w:rsidP="008B3654">
            <w:pPr>
              <w:spacing w:after="200" w:line="480" w:lineRule="auto"/>
              <w:jc w:val="center"/>
              <w:rPr>
                <w:sz w:val="18"/>
                <w:lang w:val="es-AR" w:eastAsia="es-AR"/>
              </w:rPr>
            </w:pPr>
            <w:r w:rsidRPr="008B3654">
              <w:rPr>
                <w:color w:val="000000"/>
                <w:sz w:val="18"/>
                <w:lang w:val="es-AR" w:eastAsia="es-AR"/>
              </w:rPr>
              <w:t>$ 945.000</w:t>
            </w:r>
          </w:p>
        </w:tc>
      </w:tr>
      <w:tr w:rsidR="008B3654" w:rsidRPr="008B3654" w:rsidTr="001F73AF">
        <w:trPr>
          <w:jc w:val="center"/>
        </w:trPr>
        <w:tc>
          <w:tcPr>
            <w:tcW w:w="1287" w:type="dxa"/>
            <w:tcBorders>
              <w:top w:val="single" w:sz="6" w:space="0" w:color="000000"/>
              <w:left w:val="single" w:sz="6" w:space="0" w:color="000000"/>
              <w:bottom w:val="single" w:sz="6" w:space="0" w:color="000000"/>
              <w:right w:val="single" w:sz="6" w:space="0" w:color="000000"/>
            </w:tcBorders>
            <w:tcMar>
              <w:top w:w="0" w:type="dxa"/>
              <w:left w:w="15" w:type="dxa"/>
              <w:bottom w:w="0" w:type="dxa"/>
              <w:right w:w="15" w:type="dxa"/>
            </w:tcMar>
            <w:hideMark/>
          </w:tcPr>
          <w:p w:rsidR="008B3654" w:rsidRPr="008B3654" w:rsidRDefault="008B3654" w:rsidP="008B3654">
            <w:pPr>
              <w:spacing w:after="200" w:line="480" w:lineRule="auto"/>
              <w:jc w:val="center"/>
              <w:rPr>
                <w:sz w:val="18"/>
                <w:lang w:val="es-AR" w:eastAsia="es-AR"/>
              </w:rPr>
            </w:pPr>
            <w:r w:rsidRPr="008B3654">
              <w:rPr>
                <w:color w:val="000000"/>
                <w:sz w:val="18"/>
                <w:lang w:val="es-AR" w:eastAsia="es-AR"/>
              </w:rPr>
              <w:t>K</w:t>
            </w:r>
          </w:p>
        </w:tc>
        <w:tc>
          <w:tcPr>
            <w:tcW w:w="3391" w:type="dxa"/>
            <w:tcBorders>
              <w:top w:val="single" w:sz="6" w:space="0" w:color="000000"/>
              <w:left w:val="single" w:sz="6" w:space="0" w:color="000000"/>
              <w:bottom w:val="single" w:sz="6" w:space="0" w:color="000000"/>
              <w:right w:val="single" w:sz="6" w:space="0" w:color="000000"/>
            </w:tcBorders>
            <w:tcMar>
              <w:top w:w="0" w:type="dxa"/>
              <w:left w:w="15" w:type="dxa"/>
              <w:bottom w:w="0" w:type="dxa"/>
              <w:right w:w="15" w:type="dxa"/>
            </w:tcMar>
            <w:hideMark/>
          </w:tcPr>
          <w:p w:rsidR="008B3654" w:rsidRPr="008B3654" w:rsidRDefault="008B3654" w:rsidP="008B3654">
            <w:pPr>
              <w:spacing w:after="200" w:line="480" w:lineRule="auto"/>
              <w:jc w:val="center"/>
              <w:rPr>
                <w:sz w:val="18"/>
                <w:lang w:val="es-AR" w:eastAsia="es-AR"/>
              </w:rPr>
            </w:pPr>
            <w:r w:rsidRPr="008B3654">
              <w:rPr>
                <w:color w:val="000000"/>
                <w:sz w:val="18"/>
                <w:lang w:val="es-AR" w:eastAsia="es-AR"/>
              </w:rPr>
              <w:t>3</w:t>
            </w:r>
          </w:p>
        </w:tc>
        <w:tc>
          <w:tcPr>
            <w:tcW w:w="2445" w:type="dxa"/>
            <w:tcBorders>
              <w:top w:val="single" w:sz="6" w:space="0" w:color="000000"/>
              <w:left w:val="single" w:sz="6" w:space="0" w:color="000000"/>
              <w:bottom w:val="single" w:sz="6" w:space="0" w:color="000000"/>
              <w:right w:val="single" w:sz="6" w:space="0" w:color="000000"/>
            </w:tcBorders>
            <w:tcMar>
              <w:top w:w="0" w:type="dxa"/>
              <w:left w:w="15" w:type="dxa"/>
              <w:bottom w:w="0" w:type="dxa"/>
              <w:right w:w="15" w:type="dxa"/>
            </w:tcMar>
            <w:vAlign w:val="center"/>
            <w:hideMark/>
          </w:tcPr>
          <w:p w:rsidR="008B3654" w:rsidRPr="008B3654" w:rsidRDefault="008B3654" w:rsidP="008B3654">
            <w:pPr>
              <w:spacing w:after="200" w:line="480" w:lineRule="auto"/>
              <w:jc w:val="center"/>
              <w:rPr>
                <w:sz w:val="18"/>
                <w:lang w:val="es-AR" w:eastAsia="es-AR"/>
              </w:rPr>
            </w:pPr>
            <w:r w:rsidRPr="008B3654">
              <w:rPr>
                <w:color w:val="000000"/>
                <w:sz w:val="18"/>
                <w:lang w:val="es-AR" w:eastAsia="es-AR"/>
              </w:rPr>
              <w:t>$ 1.050.000</w:t>
            </w:r>
          </w:p>
        </w:tc>
      </w:tr>
    </w:tbl>
    <w:p w:rsidR="008B3654" w:rsidRPr="008B3654" w:rsidRDefault="008B3654" w:rsidP="008B3654">
      <w:pPr>
        <w:spacing w:line="480" w:lineRule="auto"/>
        <w:rPr>
          <w:lang w:val="es-AR" w:eastAsia="es-AR"/>
        </w:rPr>
      </w:pPr>
    </w:p>
    <w:p w:rsidR="008B3654" w:rsidRPr="008B3654" w:rsidRDefault="008B3654" w:rsidP="008B3654">
      <w:pPr>
        <w:numPr>
          <w:ilvl w:val="0"/>
          <w:numId w:val="16"/>
        </w:numPr>
        <w:spacing w:after="200" w:line="480" w:lineRule="auto"/>
        <w:jc w:val="both"/>
        <w:textAlignment w:val="baseline"/>
        <w:rPr>
          <w:color w:val="000000"/>
          <w:lang w:val="es-AR" w:eastAsia="es-AR"/>
        </w:rPr>
      </w:pPr>
      <w:proofErr w:type="spellStart"/>
      <w:r w:rsidRPr="008B3654">
        <w:rPr>
          <w:color w:val="000000"/>
          <w:lang w:val="es-AR" w:eastAsia="es-AR"/>
        </w:rPr>
        <w:t>Fíjanse</w:t>
      </w:r>
      <w:proofErr w:type="spellEnd"/>
      <w:r w:rsidRPr="008B3654">
        <w:rPr>
          <w:color w:val="000000"/>
          <w:lang w:val="es-AR" w:eastAsia="es-AR"/>
        </w:rPr>
        <w:t xml:space="preserve"> nuevos valores para el impuesto integrado mensual previsto en el primer párrafo del Artículo 11 del Anexo de la Ley N° 24.977, sus modificaciones y complementarias, en los importes que, para cada categoría, se indican a continuación:</w:t>
      </w:r>
    </w:p>
    <w:tbl>
      <w:tblPr>
        <w:tblW w:w="0" w:type="auto"/>
        <w:jc w:val="center"/>
        <w:tblCellMar>
          <w:top w:w="15" w:type="dxa"/>
          <w:left w:w="15" w:type="dxa"/>
          <w:bottom w:w="15" w:type="dxa"/>
          <w:right w:w="15" w:type="dxa"/>
        </w:tblCellMar>
        <w:tblLook w:val="04A0" w:firstRow="1" w:lastRow="0" w:firstColumn="1" w:lastColumn="0" w:noHBand="0" w:noVBand="1"/>
      </w:tblPr>
      <w:tblGrid>
        <w:gridCol w:w="1503"/>
        <w:gridCol w:w="2835"/>
        <w:gridCol w:w="2690"/>
      </w:tblGrid>
      <w:tr w:rsidR="008B3654" w:rsidRPr="008B3654" w:rsidTr="001F73AF">
        <w:trPr>
          <w:trHeight w:val="765"/>
          <w:jc w:val="center"/>
        </w:trPr>
        <w:tc>
          <w:tcPr>
            <w:tcW w:w="150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3654" w:rsidRPr="008B3654" w:rsidRDefault="008B3654" w:rsidP="008B3654">
            <w:pPr>
              <w:spacing w:before="100" w:after="100" w:line="480" w:lineRule="auto"/>
              <w:jc w:val="center"/>
              <w:rPr>
                <w:b/>
                <w:color w:val="000000"/>
                <w:sz w:val="16"/>
                <w:lang w:val="es-AR" w:eastAsia="es-AR"/>
              </w:rPr>
            </w:pPr>
            <w:r w:rsidRPr="008B3654">
              <w:rPr>
                <w:b/>
                <w:color w:val="000000"/>
                <w:sz w:val="16"/>
                <w:lang w:val="es-AR" w:eastAsia="es-AR"/>
              </w:rPr>
              <w:t>CATEGORÍA</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3654" w:rsidRPr="008B3654" w:rsidRDefault="008B3654" w:rsidP="008B3654">
            <w:pPr>
              <w:spacing w:before="100" w:after="100" w:line="480" w:lineRule="auto"/>
              <w:jc w:val="center"/>
              <w:rPr>
                <w:b/>
                <w:color w:val="000000"/>
                <w:sz w:val="16"/>
                <w:lang w:val="es-AR" w:eastAsia="es-AR"/>
              </w:rPr>
            </w:pPr>
            <w:r w:rsidRPr="008B3654">
              <w:rPr>
                <w:b/>
                <w:color w:val="000000"/>
                <w:sz w:val="16"/>
                <w:lang w:val="es-AR" w:eastAsia="es-AR"/>
              </w:rPr>
              <w:t>LOCACIONES Y/O PRESTACIONES</w:t>
            </w:r>
          </w:p>
          <w:p w:rsidR="008B3654" w:rsidRPr="008B3654" w:rsidRDefault="008B3654" w:rsidP="008B3654">
            <w:pPr>
              <w:spacing w:before="100" w:after="100" w:line="480" w:lineRule="auto"/>
              <w:jc w:val="center"/>
              <w:rPr>
                <w:b/>
                <w:color w:val="000000"/>
                <w:sz w:val="16"/>
                <w:lang w:val="es-AR" w:eastAsia="es-AR"/>
              </w:rPr>
            </w:pPr>
            <w:r w:rsidRPr="008B3654">
              <w:rPr>
                <w:b/>
                <w:color w:val="000000"/>
                <w:sz w:val="16"/>
                <w:lang w:val="es-AR" w:eastAsia="es-AR"/>
              </w:rPr>
              <w:t>DE SERVICIO</w:t>
            </w:r>
          </w:p>
        </w:tc>
        <w:tc>
          <w:tcPr>
            <w:tcW w:w="26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3654" w:rsidRPr="008B3654" w:rsidRDefault="008B3654" w:rsidP="008B3654">
            <w:pPr>
              <w:spacing w:before="100" w:after="100" w:line="480" w:lineRule="auto"/>
              <w:jc w:val="center"/>
              <w:rPr>
                <w:b/>
                <w:color w:val="000000"/>
                <w:sz w:val="16"/>
                <w:lang w:val="es-AR" w:eastAsia="es-AR"/>
              </w:rPr>
            </w:pPr>
            <w:r w:rsidRPr="008B3654">
              <w:rPr>
                <w:b/>
                <w:color w:val="000000"/>
                <w:sz w:val="16"/>
                <w:lang w:val="es-AR" w:eastAsia="es-AR"/>
              </w:rPr>
              <w:t>VENTA DE</w:t>
            </w:r>
          </w:p>
          <w:p w:rsidR="008B3654" w:rsidRPr="008B3654" w:rsidRDefault="008B3654" w:rsidP="008B3654">
            <w:pPr>
              <w:spacing w:before="100" w:after="100" w:line="480" w:lineRule="auto"/>
              <w:jc w:val="center"/>
              <w:rPr>
                <w:b/>
                <w:color w:val="000000"/>
                <w:sz w:val="16"/>
                <w:lang w:val="es-AR" w:eastAsia="es-AR"/>
              </w:rPr>
            </w:pPr>
            <w:r w:rsidRPr="008B3654">
              <w:rPr>
                <w:b/>
                <w:color w:val="000000"/>
                <w:sz w:val="16"/>
                <w:lang w:val="es-AR" w:eastAsia="es-AR"/>
              </w:rPr>
              <w:t>COSAS MUEBLES</w:t>
            </w:r>
          </w:p>
        </w:tc>
      </w:tr>
      <w:tr w:rsidR="008B3654" w:rsidRPr="008B3654" w:rsidTr="001F73AF">
        <w:trPr>
          <w:trHeight w:val="435"/>
          <w:jc w:val="center"/>
        </w:trPr>
        <w:tc>
          <w:tcPr>
            <w:tcW w:w="150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bottom"/>
            <w:hideMark/>
          </w:tcPr>
          <w:p w:rsidR="008B3654" w:rsidRPr="008B3654" w:rsidRDefault="008B3654" w:rsidP="008B3654">
            <w:pPr>
              <w:spacing w:after="200" w:line="480" w:lineRule="auto"/>
              <w:jc w:val="center"/>
              <w:rPr>
                <w:sz w:val="20"/>
                <w:lang w:val="es-AR" w:eastAsia="es-AR"/>
              </w:rPr>
            </w:pPr>
            <w:r w:rsidRPr="008B3654">
              <w:rPr>
                <w:color w:val="000000"/>
                <w:sz w:val="20"/>
                <w:lang w:val="es-AR" w:eastAsia="es-AR"/>
              </w:rPr>
              <w:t>A</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bottom"/>
            <w:hideMark/>
          </w:tcPr>
          <w:p w:rsidR="008B3654" w:rsidRPr="008B3654" w:rsidRDefault="008B3654" w:rsidP="008B3654">
            <w:pPr>
              <w:spacing w:after="200" w:line="480" w:lineRule="auto"/>
              <w:jc w:val="center"/>
              <w:rPr>
                <w:sz w:val="20"/>
                <w:lang w:val="es-AR" w:eastAsia="es-AR"/>
              </w:rPr>
            </w:pPr>
            <w:r w:rsidRPr="008B3654">
              <w:rPr>
                <w:color w:val="000000"/>
                <w:sz w:val="20"/>
                <w:lang w:val="es-AR" w:eastAsia="es-AR"/>
              </w:rPr>
              <w:t>$ 68</w:t>
            </w:r>
          </w:p>
        </w:tc>
        <w:tc>
          <w:tcPr>
            <w:tcW w:w="26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bottom"/>
            <w:hideMark/>
          </w:tcPr>
          <w:p w:rsidR="008B3654" w:rsidRPr="008B3654" w:rsidRDefault="008B3654" w:rsidP="008B3654">
            <w:pPr>
              <w:spacing w:after="200" w:line="480" w:lineRule="auto"/>
              <w:jc w:val="center"/>
              <w:rPr>
                <w:sz w:val="20"/>
                <w:lang w:val="es-AR" w:eastAsia="es-AR"/>
              </w:rPr>
            </w:pPr>
            <w:r w:rsidRPr="008B3654">
              <w:rPr>
                <w:color w:val="000000"/>
                <w:sz w:val="20"/>
                <w:lang w:val="es-AR" w:eastAsia="es-AR"/>
              </w:rPr>
              <w:t>$  68</w:t>
            </w:r>
          </w:p>
        </w:tc>
      </w:tr>
      <w:tr w:rsidR="008B3654" w:rsidRPr="008B3654" w:rsidTr="001F73AF">
        <w:trPr>
          <w:trHeight w:val="300"/>
          <w:jc w:val="center"/>
        </w:trPr>
        <w:tc>
          <w:tcPr>
            <w:tcW w:w="150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bottom"/>
            <w:hideMark/>
          </w:tcPr>
          <w:p w:rsidR="008B3654" w:rsidRPr="008B3654" w:rsidRDefault="008B3654" w:rsidP="008B3654">
            <w:pPr>
              <w:spacing w:after="200" w:line="480" w:lineRule="auto"/>
              <w:jc w:val="center"/>
              <w:rPr>
                <w:sz w:val="20"/>
                <w:lang w:val="es-AR" w:eastAsia="es-AR"/>
              </w:rPr>
            </w:pPr>
            <w:r w:rsidRPr="008B3654">
              <w:rPr>
                <w:color w:val="000000"/>
                <w:sz w:val="20"/>
                <w:lang w:val="es-AR" w:eastAsia="es-AR"/>
              </w:rPr>
              <w:t>B</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bottom"/>
            <w:hideMark/>
          </w:tcPr>
          <w:p w:rsidR="008B3654" w:rsidRPr="008B3654" w:rsidRDefault="008B3654" w:rsidP="008B3654">
            <w:pPr>
              <w:spacing w:after="200" w:line="480" w:lineRule="auto"/>
              <w:jc w:val="center"/>
              <w:rPr>
                <w:sz w:val="20"/>
                <w:lang w:val="es-AR" w:eastAsia="es-AR"/>
              </w:rPr>
            </w:pPr>
            <w:r w:rsidRPr="008B3654">
              <w:rPr>
                <w:color w:val="000000"/>
                <w:sz w:val="20"/>
                <w:lang w:val="es-AR" w:eastAsia="es-AR"/>
              </w:rPr>
              <w:t>$ 131</w:t>
            </w:r>
          </w:p>
        </w:tc>
        <w:tc>
          <w:tcPr>
            <w:tcW w:w="26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bottom"/>
            <w:hideMark/>
          </w:tcPr>
          <w:p w:rsidR="008B3654" w:rsidRPr="008B3654" w:rsidRDefault="008B3654" w:rsidP="008B3654">
            <w:pPr>
              <w:spacing w:after="200" w:line="480" w:lineRule="auto"/>
              <w:jc w:val="center"/>
              <w:rPr>
                <w:sz w:val="20"/>
                <w:lang w:val="es-AR" w:eastAsia="es-AR"/>
              </w:rPr>
            </w:pPr>
            <w:r w:rsidRPr="008B3654">
              <w:rPr>
                <w:color w:val="000000"/>
                <w:sz w:val="20"/>
                <w:lang w:val="es-AR" w:eastAsia="es-AR"/>
              </w:rPr>
              <w:t>$ 131</w:t>
            </w:r>
          </w:p>
        </w:tc>
      </w:tr>
      <w:tr w:rsidR="008B3654" w:rsidRPr="008B3654" w:rsidTr="001F73AF">
        <w:trPr>
          <w:trHeight w:val="300"/>
          <w:jc w:val="center"/>
        </w:trPr>
        <w:tc>
          <w:tcPr>
            <w:tcW w:w="150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bottom"/>
            <w:hideMark/>
          </w:tcPr>
          <w:p w:rsidR="008B3654" w:rsidRPr="008B3654" w:rsidRDefault="008B3654" w:rsidP="008B3654">
            <w:pPr>
              <w:spacing w:after="200" w:line="480" w:lineRule="auto"/>
              <w:jc w:val="center"/>
              <w:rPr>
                <w:sz w:val="20"/>
                <w:lang w:val="es-AR" w:eastAsia="es-AR"/>
              </w:rPr>
            </w:pPr>
            <w:r w:rsidRPr="008B3654">
              <w:rPr>
                <w:color w:val="000000"/>
                <w:sz w:val="20"/>
                <w:lang w:val="es-AR" w:eastAsia="es-AR"/>
              </w:rPr>
              <w:t>C</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bottom"/>
            <w:hideMark/>
          </w:tcPr>
          <w:p w:rsidR="008B3654" w:rsidRPr="008B3654" w:rsidRDefault="008B3654" w:rsidP="008B3654">
            <w:pPr>
              <w:spacing w:after="200" w:line="480" w:lineRule="auto"/>
              <w:jc w:val="center"/>
              <w:rPr>
                <w:sz w:val="20"/>
                <w:lang w:val="es-AR" w:eastAsia="es-AR"/>
              </w:rPr>
            </w:pPr>
            <w:r w:rsidRPr="008B3654">
              <w:rPr>
                <w:color w:val="000000"/>
                <w:sz w:val="20"/>
                <w:lang w:val="es-AR" w:eastAsia="es-AR"/>
              </w:rPr>
              <w:t>$ 224</w:t>
            </w:r>
          </w:p>
        </w:tc>
        <w:tc>
          <w:tcPr>
            <w:tcW w:w="26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bottom"/>
            <w:hideMark/>
          </w:tcPr>
          <w:p w:rsidR="008B3654" w:rsidRPr="008B3654" w:rsidRDefault="008B3654" w:rsidP="008B3654">
            <w:pPr>
              <w:spacing w:after="200" w:line="480" w:lineRule="auto"/>
              <w:jc w:val="center"/>
              <w:rPr>
                <w:sz w:val="20"/>
                <w:lang w:val="es-AR" w:eastAsia="es-AR"/>
              </w:rPr>
            </w:pPr>
            <w:r w:rsidRPr="008B3654">
              <w:rPr>
                <w:color w:val="000000"/>
                <w:sz w:val="20"/>
                <w:lang w:val="es-AR" w:eastAsia="es-AR"/>
              </w:rPr>
              <w:t>$ 207</w:t>
            </w:r>
          </w:p>
        </w:tc>
      </w:tr>
      <w:tr w:rsidR="008B3654" w:rsidRPr="008B3654" w:rsidTr="001F73AF">
        <w:trPr>
          <w:trHeight w:val="300"/>
          <w:jc w:val="center"/>
        </w:trPr>
        <w:tc>
          <w:tcPr>
            <w:tcW w:w="150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bottom"/>
            <w:hideMark/>
          </w:tcPr>
          <w:p w:rsidR="008B3654" w:rsidRPr="008B3654" w:rsidRDefault="008B3654" w:rsidP="008B3654">
            <w:pPr>
              <w:spacing w:after="200" w:line="480" w:lineRule="auto"/>
              <w:jc w:val="center"/>
              <w:rPr>
                <w:sz w:val="20"/>
                <w:lang w:val="es-AR" w:eastAsia="es-AR"/>
              </w:rPr>
            </w:pPr>
            <w:r w:rsidRPr="008B3654">
              <w:rPr>
                <w:color w:val="000000"/>
                <w:sz w:val="20"/>
                <w:lang w:val="es-AR" w:eastAsia="es-AR"/>
              </w:rPr>
              <w:lastRenderedPageBreak/>
              <w:t>D</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bottom"/>
            <w:hideMark/>
          </w:tcPr>
          <w:p w:rsidR="008B3654" w:rsidRPr="008B3654" w:rsidRDefault="008B3654" w:rsidP="008B3654">
            <w:pPr>
              <w:spacing w:after="200" w:line="480" w:lineRule="auto"/>
              <w:jc w:val="center"/>
              <w:rPr>
                <w:sz w:val="20"/>
                <w:lang w:val="es-AR" w:eastAsia="es-AR"/>
              </w:rPr>
            </w:pPr>
            <w:r w:rsidRPr="008B3654">
              <w:rPr>
                <w:color w:val="000000"/>
                <w:sz w:val="20"/>
                <w:lang w:val="es-AR" w:eastAsia="es-AR"/>
              </w:rPr>
              <w:t>$ 368</w:t>
            </w:r>
          </w:p>
        </w:tc>
        <w:tc>
          <w:tcPr>
            <w:tcW w:w="26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bottom"/>
            <w:hideMark/>
          </w:tcPr>
          <w:p w:rsidR="008B3654" w:rsidRPr="008B3654" w:rsidRDefault="008B3654" w:rsidP="008B3654">
            <w:pPr>
              <w:spacing w:after="200" w:line="480" w:lineRule="auto"/>
              <w:jc w:val="center"/>
              <w:rPr>
                <w:sz w:val="20"/>
                <w:lang w:val="es-AR" w:eastAsia="es-AR"/>
              </w:rPr>
            </w:pPr>
            <w:r w:rsidRPr="008B3654">
              <w:rPr>
                <w:color w:val="000000"/>
                <w:sz w:val="20"/>
                <w:lang w:val="es-AR" w:eastAsia="es-AR"/>
              </w:rPr>
              <w:t>$ 340</w:t>
            </w:r>
          </w:p>
        </w:tc>
      </w:tr>
      <w:tr w:rsidR="008B3654" w:rsidRPr="008B3654" w:rsidTr="001F73AF">
        <w:trPr>
          <w:trHeight w:val="300"/>
          <w:jc w:val="center"/>
        </w:trPr>
        <w:tc>
          <w:tcPr>
            <w:tcW w:w="150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bottom"/>
            <w:hideMark/>
          </w:tcPr>
          <w:p w:rsidR="008B3654" w:rsidRPr="008B3654" w:rsidRDefault="008B3654" w:rsidP="008B3654">
            <w:pPr>
              <w:spacing w:after="200" w:line="480" w:lineRule="auto"/>
              <w:jc w:val="center"/>
              <w:rPr>
                <w:sz w:val="20"/>
                <w:lang w:val="es-AR" w:eastAsia="es-AR"/>
              </w:rPr>
            </w:pPr>
            <w:r w:rsidRPr="008B3654">
              <w:rPr>
                <w:color w:val="000000"/>
                <w:sz w:val="20"/>
                <w:lang w:val="es-AR" w:eastAsia="es-AR"/>
              </w:rPr>
              <w:t>E</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bottom"/>
            <w:hideMark/>
          </w:tcPr>
          <w:p w:rsidR="008B3654" w:rsidRPr="008B3654" w:rsidRDefault="008B3654" w:rsidP="008B3654">
            <w:pPr>
              <w:spacing w:after="200" w:line="480" w:lineRule="auto"/>
              <w:jc w:val="center"/>
              <w:rPr>
                <w:sz w:val="20"/>
                <w:lang w:val="es-AR" w:eastAsia="es-AR"/>
              </w:rPr>
            </w:pPr>
            <w:r w:rsidRPr="008B3654">
              <w:rPr>
                <w:color w:val="000000"/>
                <w:sz w:val="20"/>
                <w:lang w:val="es-AR" w:eastAsia="es-AR"/>
              </w:rPr>
              <w:t>$ 700</w:t>
            </w:r>
          </w:p>
        </w:tc>
        <w:tc>
          <w:tcPr>
            <w:tcW w:w="26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bottom"/>
            <w:hideMark/>
          </w:tcPr>
          <w:p w:rsidR="008B3654" w:rsidRPr="008B3654" w:rsidRDefault="008B3654" w:rsidP="008B3654">
            <w:pPr>
              <w:spacing w:after="200" w:line="480" w:lineRule="auto"/>
              <w:jc w:val="center"/>
              <w:rPr>
                <w:sz w:val="20"/>
                <w:lang w:val="es-AR" w:eastAsia="es-AR"/>
              </w:rPr>
            </w:pPr>
            <w:r w:rsidRPr="008B3654">
              <w:rPr>
                <w:color w:val="000000"/>
                <w:sz w:val="20"/>
                <w:lang w:val="es-AR" w:eastAsia="es-AR"/>
              </w:rPr>
              <w:t>$ 543</w:t>
            </w:r>
          </w:p>
        </w:tc>
      </w:tr>
      <w:tr w:rsidR="008B3654" w:rsidRPr="008B3654" w:rsidTr="001F73AF">
        <w:trPr>
          <w:trHeight w:val="300"/>
          <w:jc w:val="center"/>
        </w:trPr>
        <w:tc>
          <w:tcPr>
            <w:tcW w:w="150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bottom"/>
            <w:hideMark/>
          </w:tcPr>
          <w:p w:rsidR="008B3654" w:rsidRPr="008B3654" w:rsidRDefault="008B3654" w:rsidP="008B3654">
            <w:pPr>
              <w:spacing w:after="200" w:line="480" w:lineRule="auto"/>
              <w:jc w:val="center"/>
              <w:rPr>
                <w:sz w:val="20"/>
                <w:lang w:val="es-AR" w:eastAsia="es-AR"/>
              </w:rPr>
            </w:pPr>
            <w:r w:rsidRPr="008B3654">
              <w:rPr>
                <w:color w:val="000000"/>
                <w:sz w:val="20"/>
                <w:lang w:val="es-AR" w:eastAsia="es-AR"/>
              </w:rPr>
              <w:t>F</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bottom"/>
            <w:hideMark/>
          </w:tcPr>
          <w:p w:rsidR="008B3654" w:rsidRPr="008B3654" w:rsidRDefault="008B3654" w:rsidP="008B3654">
            <w:pPr>
              <w:spacing w:after="200" w:line="480" w:lineRule="auto"/>
              <w:jc w:val="center"/>
              <w:rPr>
                <w:sz w:val="20"/>
                <w:lang w:val="es-AR" w:eastAsia="es-AR"/>
              </w:rPr>
            </w:pPr>
            <w:r w:rsidRPr="008B3654">
              <w:rPr>
                <w:color w:val="000000"/>
                <w:sz w:val="20"/>
                <w:lang w:val="es-AR" w:eastAsia="es-AR"/>
              </w:rPr>
              <w:t>$ 963</w:t>
            </w:r>
          </w:p>
        </w:tc>
        <w:tc>
          <w:tcPr>
            <w:tcW w:w="26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bottom"/>
            <w:hideMark/>
          </w:tcPr>
          <w:p w:rsidR="008B3654" w:rsidRPr="008B3654" w:rsidRDefault="008B3654" w:rsidP="008B3654">
            <w:pPr>
              <w:spacing w:after="200" w:line="480" w:lineRule="auto"/>
              <w:jc w:val="center"/>
              <w:rPr>
                <w:sz w:val="20"/>
                <w:lang w:val="es-AR" w:eastAsia="es-AR"/>
              </w:rPr>
            </w:pPr>
            <w:r w:rsidRPr="008B3654">
              <w:rPr>
                <w:color w:val="000000"/>
                <w:sz w:val="20"/>
                <w:lang w:val="es-AR" w:eastAsia="es-AR"/>
              </w:rPr>
              <w:t>$ 709</w:t>
            </w:r>
          </w:p>
        </w:tc>
      </w:tr>
      <w:tr w:rsidR="008B3654" w:rsidRPr="008B3654" w:rsidTr="001F73AF">
        <w:trPr>
          <w:trHeight w:val="300"/>
          <w:jc w:val="center"/>
        </w:trPr>
        <w:tc>
          <w:tcPr>
            <w:tcW w:w="150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bottom"/>
            <w:hideMark/>
          </w:tcPr>
          <w:p w:rsidR="008B3654" w:rsidRPr="008B3654" w:rsidRDefault="008B3654" w:rsidP="008B3654">
            <w:pPr>
              <w:spacing w:after="200" w:line="480" w:lineRule="auto"/>
              <w:jc w:val="center"/>
              <w:rPr>
                <w:sz w:val="20"/>
                <w:lang w:val="es-AR" w:eastAsia="es-AR"/>
              </w:rPr>
            </w:pPr>
            <w:r w:rsidRPr="008B3654">
              <w:rPr>
                <w:color w:val="000000"/>
                <w:sz w:val="20"/>
                <w:lang w:val="es-AR" w:eastAsia="es-AR"/>
              </w:rPr>
              <w:t>G</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bottom"/>
            <w:hideMark/>
          </w:tcPr>
          <w:p w:rsidR="008B3654" w:rsidRPr="008B3654" w:rsidRDefault="008B3654" w:rsidP="008B3654">
            <w:pPr>
              <w:spacing w:after="200" w:line="480" w:lineRule="auto"/>
              <w:jc w:val="center"/>
              <w:rPr>
                <w:sz w:val="20"/>
                <w:lang w:val="es-AR" w:eastAsia="es-AR"/>
              </w:rPr>
            </w:pPr>
            <w:r w:rsidRPr="008B3654">
              <w:rPr>
                <w:color w:val="000000"/>
                <w:sz w:val="20"/>
                <w:lang w:val="es-AR" w:eastAsia="es-AR"/>
              </w:rPr>
              <w:t>$ 1.225</w:t>
            </w:r>
          </w:p>
        </w:tc>
        <w:tc>
          <w:tcPr>
            <w:tcW w:w="26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bottom"/>
            <w:hideMark/>
          </w:tcPr>
          <w:p w:rsidR="008B3654" w:rsidRPr="008B3654" w:rsidRDefault="008B3654" w:rsidP="008B3654">
            <w:pPr>
              <w:spacing w:after="200" w:line="480" w:lineRule="auto"/>
              <w:jc w:val="center"/>
              <w:rPr>
                <w:sz w:val="20"/>
                <w:lang w:val="es-AR" w:eastAsia="es-AR"/>
              </w:rPr>
            </w:pPr>
            <w:r w:rsidRPr="008B3654">
              <w:rPr>
                <w:color w:val="000000"/>
                <w:sz w:val="20"/>
                <w:lang w:val="es-AR" w:eastAsia="es-AR"/>
              </w:rPr>
              <w:t>$ 884</w:t>
            </w:r>
          </w:p>
        </w:tc>
      </w:tr>
      <w:tr w:rsidR="008B3654" w:rsidRPr="008B3654" w:rsidTr="001F73AF">
        <w:trPr>
          <w:trHeight w:val="300"/>
          <w:jc w:val="center"/>
        </w:trPr>
        <w:tc>
          <w:tcPr>
            <w:tcW w:w="150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bottom"/>
            <w:hideMark/>
          </w:tcPr>
          <w:p w:rsidR="008B3654" w:rsidRPr="008B3654" w:rsidRDefault="008B3654" w:rsidP="008B3654">
            <w:pPr>
              <w:spacing w:after="200" w:line="480" w:lineRule="auto"/>
              <w:jc w:val="center"/>
              <w:rPr>
                <w:sz w:val="20"/>
                <w:lang w:val="es-AR" w:eastAsia="es-AR"/>
              </w:rPr>
            </w:pPr>
            <w:r w:rsidRPr="008B3654">
              <w:rPr>
                <w:color w:val="000000"/>
                <w:sz w:val="20"/>
                <w:lang w:val="es-AR" w:eastAsia="es-AR"/>
              </w:rPr>
              <w:t>H</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bottom"/>
            <w:hideMark/>
          </w:tcPr>
          <w:p w:rsidR="008B3654" w:rsidRPr="008B3654" w:rsidRDefault="008B3654" w:rsidP="008B3654">
            <w:pPr>
              <w:spacing w:after="200" w:line="480" w:lineRule="auto"/>
              <w:jc w:val="center"/>
              <w:rPr>
                <w:sz w:val="20"/>
                <w:lang w:val="es-AR" w:eastAsia="es-AR"/>
              </w:rPr>
            </w:pPr>
            <w:r w:rsidRPr="008B3654">
              <w:rPr>
                <w:color w:val="000000"/>
                <w:sz w:val="20"/>
                <w:lang w:val="es-AR" w:eastAsia="es-AR"/>
              </w:rPr>
              <w:t>$ 2.800</w:t>
            </w:r>
          </w:p>
        </w:tc>
        <w:tc>
          <w:tcPr>
            <w:tcW w:w="26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bottom"/>
            <w:hideMark/>
          </w:tcPr>
          <w:p w:rsidR="008B3654" w:rsidRPr="008B3654" w:rsidRDefault="008B3654" w:rsidP="008B3654">
            <w:pPr>
              <w:spacing w:after="200" w:line="480" w:lineRule="auto"/>
              <w:jc w:val="center"/>
              <w:rPr>
                <w:sz w:val="20"/>
                <w:lang w:val="es-AR" w:eastAsia="es-AR"/>
              </w:rPr>
            </w:pPr>
            <w:r w:rsidRPr="008B3654">
              <w:rPr>
                <w:color w:val="000000"/>
                <w:sz w:val="20"/>
                <w:lang w:val="es-AR" w:eastAsia="es-AR"/>
              </w:rPr>
              <w:t>$ 2.170</w:t>
            </w:r>
          </w:p>
        </w:tc>
      </w:tr>
      <w:tr w:rsidR="008B3654" w:rsidRPr="008B3654" w:rsidTr="001F73AF">
        <w:trPr>
          <w:trHeight w:val="300"/>
          <w:jc w:val="center"/>
        </w:trPr>
        <w:tc>
          <w:tcPr>
            <w:tcW w:w="150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bottom"/>
            <w:hideMark/>
          </w:tcPr>
          <w:p w:rsidR="008B3654" w:rsidRPr="008B3654" w:rsidRDefault="008B3654" w:rsidP="008B3654">
            <w:pPr>
              <w:spacing w:after="200" w:line="480" w:lineRule="auto"/>
              <w:jc w:val="center"/>
              <w:rPr>
                <w:sz w:val="20"/>
                <w:lang w:val="es-AR" w:eastAsia="es-AR"/>
              </w:rPr>
            </w:pPr>
            <w:r w:rsidRPr="008B3654">
              <w:rPr>
                <w:sz w:val="20"/>
                <w:lang w:val="es-AR" w:eastAsia="es-AR"/>
              </w:rPr>
              <w:t>I</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bottom"/>
            <w:hideMark/>
          </w:tcPr>
          <w:p w:rsidR="008B3654" w:rsidRPr="008B3654" w:rsidRDefault="008B3654" w:rsidP="008B3654">
            <w:pPr>
              <w:spacing w:after="200" w:line="480" w:lineRule="auto"/>
              <w:jc w:val="center"/>
              <w:rPr>
                <w:sz w:val="20"/>
                <w:lang w:val="es-AR" w:eastAsia="es-AR"/>
              </w:rPr>
            </w:pPr>
          </w:p>
        </w:tc>
        <w:tc>
          <w:tcPr>
            <w:tcW w:w="26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bottom"/>
            <w:hideMark/>
          </w:tcPr>
          <w:p w:rsidR="008B3654" w:rsidRPr="008B3654" w:rsidRDefault="008B3654" w:rsidP="008B3654">
            <w:pPr>
              <w:spacing w:after="200" w:line="480" w:lineRule="auto"/>
              <w:jc w:val="center"/>
              <w:rPr>
                <w:sz w:val="20"/>
                <w:lang w:val="es-AR" w:eastAsia="es-AR"/>
              </w:rPr>
            </w:pPr>
            <w:r w:rsidRPr="008B3654">
              <w:rPr>
                <w:color w:val="000000"/>
                <w:sz w:val="20"/>
                <w:lang w:val="es-AR" w:eastAsia="es-AR"/>
              </w:rPr>
              <w:t>$ 3.500</w:t>
            </w:r>
          </w:p>
        </w:tc>
      </w:tr>
      <w:tr w:rsidR="008B3654" w:rsidRPr="008B3654" w:rsidTr="001F73AF">
        <w:trPr>
          <w:trHeight w:val="300"/>
          <w:jc w:val="center"/>
        </w:trPr>
        <w:tc>
          <w:tcPr>
            <w:tcW w:w="150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bottom"/>
            <w:hideMark/>
          </w:tcPr>
          <w:p w:rsidR="008B3654" w:rsidRPr="008B3654" w:rsidRDefault="008B3654" w:rsidP="008B3654">
            <w:pPr>
              <w:spacing w:after="200" w:line="480" w:lineRule="auto"/>
              <w:jc w:val="center"/>
              <w:rPr>
                <w:sz w:val="20"/>
                <w:lang w:val="es-AR" w:eastAsia="es-AR"/>
              </w:rPr>
            </w:pPr>
            <w:r w:rsidRPr="008B3654">
              <w:rPr>
                <w:color w:val="000000"/>
                <w:sz w:val="20"/>
                <w:lang w:val="es-AR" w:eastAsia="es-AR"/>
              </w:rPr>
              <w:t>J</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bottom"/>
            <w:hideMark/>
          </w:tcPr>
          <w:p w:rsidR="008B3654" w:rsidRPr="008B3654" w:rsidRDefault="008B3654" w:rsidP="008B3654">
            <w:pPr>
              <w:spacing w:after="200" w:line="480" w:lineRule="auto"/>
              <w:jc w:val="center"/>
              <w:rPr>
                <w:sz w:val="20"/>
                <w:lang w:val="es-AR" w:eastAsia="es-AR"/>
              </w:rPr>
            </w:pPr>
          </w:p>
        </w:tc>
        <w:tc>
          <w:tcPr>
            <w:tcW w:w="26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bottom"/>
            <w:hideMark/>
          </w:tcPr>
          <w:p w:rsidR="008B3654" w:rsidRPr="008B3654" w:rsidRDefault="008B3654" w:rsidP="008B3654">
            <w:pPr>
              <w:spacing w:after="200" w:line="480" w:lineRule="auto"/>
              <w:jc w:val="center"/>
              <w:rPr>
                <w:sz w:val="20"/>
                <w:lang w:val="es-AR" w:eastAsia="es-AR"/>
              </w:rPr>
            </w:pPr>
            <w:r w:rsidRPr="008B3654">
              <w:rPr>
                <w:color w:val="000000"/>
                <w:sz w:val="20"/>
                <w:lang w:val="es-AR" w:eastAsia="es-AR"/>
              </w:rPr>
              <w:t>$ 4.113</w:t>
            </w:r>
          </w:p>
        </w:tc>
      </w:tr>
      <w:tr w:rsidR="008B3654" w:rsidRPr="008B3654" w:rsidTr="001F73AF">
        <w:trPr>
          <w:trHeight w:val="300"/>
          <w:jc w:val="center"/>
        </w:trPr>
        <w:tc>
          <w:tcPr>
            <w:tcW w:w="150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bottom"/>
            <w:hideMark/>
          </w:tcPr>
          <w:p w:rsidR="008B3654" w:rsidRPr="008B3654" w:rsidRDefault="008B3654" w:rsidP="008B3654">
            <w:pPr>
              <w:spacing w:after="200" w:line="480" w:lineRule="auto"/>
              <w:jc w:val="center"/>
              <w:rPr>
                <w:sz w:val="20"/>
                <w:lang w:val="es-AR" w:eastAsia="es-AR"/>
              </w:rPr>
            </w:pPr>
            <w:r w:rsidRPr="008B3654">
              <w:rPr>
                <w:color w:val="000000"/>
                <w:sz w:val="20"/>
                <w:lang w:val="es-AR" w:eastAsia="es-AR"/>
              </w:rPr>
              <w:t>K</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bottom"/>
            <w:hideMark/>
          </w:tcPr>
          <w:p w:rsidR="008B3654" w:rsidRPr="008B3654" w:rsidRDefault="008B3654" w:rsidP="008B3654">
            <w:pPr>
              <w:spacing w:after="200" w:line="480" w:lineRule="auto"/>
              <w:jc w:val="center"/>
              <w:rPr>
                <w:sz w:val="20"/>
                <w:lang w:val="es-AR" w:eastAsia="es-AR"/>
              </w:rPr>
            </w:pPr>
          </w:p>
        </w:tc>
        <w:tc>
          <w:tcPr>
            <w:tcW w:w="26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bottom"/>
            <w:hideMark/>
          </w:tcPr>
          <w:p w:rsidR="008B3654" w:rsidRPr="008B3654" w:rsidRDefault="008B3654" w:rsidP="008B3654">
            <w:pPr>
              <w:spacing w:after="200" w:line="480" w:lineRule="auto"/>
              <w:jc w:val="center"/>
              <w:rPr>
                <w:sz w:val="20"/>
                <w:lang w:val="es-AR" w:eastAsia="es-AR"/>
              </w:rPr>
            </w:pPr>
            <w:r w:rsidRPr="008B3654">
              <w:rPr>
                <w:color w:val="000000"/>
                <w:sz w:val="20"/>
                <w:lang w:val="es-AR" w:eastAsia="es-AR"/>
              </w:rPr>
              <w:t>$ 4.725</w:t>
            </w:r>
          </w:p>
        </w:tc>
      </w:tr>
    </w:tbl>
    <w:p w:rsidR="008B3654" w:rsidRPr="008B3654" w:rsidRDefault="008B3654" w:rsidP="008B3654">
      <w:pPr>
        <w:spacing w:line="480" w:lineRule="auto"/>
        <w:rPr>
          <w:lang w:val="es-AR" w:eastAsia="es-AR"/>
        </w:rPr>
      </w:pPr>
    </w:p>
    <w:p w:rsidR="008B3654" w:rsidRPr="008B3654" w:rsidRDefault="008B3654" w:rsidP="008B3654">
      <w:pPr>
        <w:numPr>
          <w:ilvl w:val="0"/>
          <w:numId w:val="17"/>
        </w:numPr>
        <w:spacing w:after="200" w:line="480" w:lineRule="auto"/>
        <w:jc w:val="both"/>
        <w:textAlignment w:val="baseline"/>
        <w:rPr>
          <w:color w:val="000000"/>
          <w:lang w:val="es-AR" w:eastAsia="es-AR"/>
        </w:rPr>
      </w:pPr>
      <w:proofErr w:type="spellStart"/>
      <w:r w:rsidRPr="008B3654">
        <w:rPr>
          <w:color w:val="000000"/>
          <w:lang w:val="es-AR" w:eastAsia="es-AR"/>
        </w:rPr>
        <w:t>Fíjanse</w:t>
      </w:r>
      <w:proofErr w:type="spellEnd"/>
      <w:r w:rsidRPr="008B3654">
        <w:rPr>
          <w:color w:val="000000"/>
          <w:lang w:val="es-AR" w:eastAsia="es-AR"/>
        </w:rPr>
        <w:t xml:space="preserve"> nuevos valores para los parámetros previstos en los Artículos 31 y 32 del Anexo de la Ley N° 24.977, sus modificaciones y complementarias, conforme, para cada caso, se indican a continuación:</w:t>
      </w:r>
    </w:p>
    <w:p w:rsidR="008B3654" w:rsidRPr="008B3654" w:rsidRDefault="008B3654" w:rsidP="008B3654">
      <w:pPr>
        <w:spacing w:line="480" w:lineRule="auto"/>
        <w:ind w:left="360" w:hanging="360"/>
        <w:jc w:val="both"/>
        <w:rPr>
          <w:lang w:val="es-AR" w:eastAsia="es-AR"/>
        </w:rPr>
      </w:pPr>
      <w:r w:rsidRPr="008B3654">
        <w:rPr>
          <w:color w:val="000000"/>
          <w:lang w:val="es-AR" w:eastAsia="es-AR"/>
        </w:rPr>
        <w:t xml:space="preserve">a) Inciso e) del segundo párrafo del Artículo 31: CUATRO MIL PESOS </w:t>
      </w:r>
      <w:r w:rsidRPr="008B3654">
        <w:rPr>
          <w:color w:val="000000"/>
          <w:lang w:val="es-AR" w:eastAsia="es-AR"/>
        </w:rPr>
        <w:br/>
        <w:t>($ 4.000.-).</w:t>
      </w:r>
    </w:p>
    <w:p w:rsidR="008B3654" w:rsidRPr="008B3654" w:rsidRDefault="008B3654" w:rsidP="008B3654">
      <w:pPr>
        <w:spacing w:line="480" w:lineRule="auto"/>
        <w:ind w:left="340" w:hanging="340"/>
        <w:jc w:val="both"/>
        <w:rPr>
          <w:lang w:val="es-AR" w:eastAsia="es-AR"/>
        </w:rPr>
      </w:pPr>
      <w:r w:rsidRPr="008B3654">
        <w:rPr>
          <w:color w:val="000000"/>
          <w:lang w:val="es-AR" w:eastAsia="es-AR"/>
        </w:rPr>
        <w:t>b) Inciso h) del segundo párrafo del Artículo 31: NOVENTA Y SEIS MIL PESOS ($ 96.000.-).</w:t>
      </w:r>
    </w:p>
    <w:p w:rsidR="008B3654" w:rsidRPr="008B3654" w:rsidRDefault="008B3654" w:rsidP="008B3654">
      <w:pPr>
        <w:spacing w:line="480" w:lineRule="auto"/>
        <w:jc w:val="both"/>
        <w:rPr>
          <w:lang w:val="es-AR" w:eastAsia="es-AR"/>
        </w:rPr>
      </w:pPr>
      <w:r w:rsidRPr="008B3654">
        <w:rPr>
          <w:color w:val="000000"/>
          <w:lang w:val="es-AR" w:eastAsia="es-AR"/>
        </w:rPr>
        <w:t>c) Primer párrafo del Artículo 32: VEINTE MIL PESOS ($ 20.000.-).</w:t>
      </w:r>
    </w:p>
    <w:p w:rsidR="008B3654" w:rsidRPr="008B3654" w:rsidRDefault="008B3654" w:rsidP="008B3654">
      <w:pPr>
        <w:numPr>
          <w:ilvl w:val="0"/>
          <w:numId w:val="18"/>
        </w:numPr>
        <w:spacing w:after="200" w:line="480" w:lineRule="auto"/>
        <w:jc w:val="both"/>
        <w:textAlignment w:val="baseline"/>
        <w:rPr>
          <w:color w:val="000000"/>
          <w:lang w:val="es-AR" w:eastAsia="es-AR"/>
        </w:rPr>
      </w:pPr>
      <w:proofErr w:type="spellStart"/>
      <w:r w:rsidRPr="008B3654">
        <w:rPr>
          <w:color w:val="000000"/>
          <w:lang w:val="es-AR" w:eastAsia="es-AR"/>
        </w:rPr>
        <w:t>Fíjase</w:t>
      </w:r>
      <w:proofErr w:type="spellEnd"/>
      <w:r w:rsidRPr="008B3654">
        <w:rPr>
          <w:color w:val="000000"/>
          <w:lang w:val="es-AR" w:eastAsia="es-AR"/>
        </w:rPr>
        <w:t xml:space="preserve"> nuevo valor para la cotización previsional fija con destino al Sistema Integrado Previsional Argentino (SIPA) dispuesta por el inciso a) del primer párrafo del Artículo 39 del Anexo de la Ley N° 24.977, sus modificaciones y complementarias, en la suma de TRESCIENTOS PESOS </w:t>
      </w:r>
      <w:bookmarkStart w:id="1" w:name="_GoBack"/>
      <w:bookmarkEnd w:id="1"/>
      <w:r w:rsidRPr="008B3654">
        <w:rPr>
          <w:color w:val="000000"/>
          <w:lang w:val="es-AR" w:eastAsia="es-AR"/>
        </w:rPr>
        <w:br/>
        <w:t>($ 300.-), para la Categoría A), incrementándose en un DIEZ POR CIENTO (10%) en las sucesivas categorías respecto del importe correspondiente a la categoría inmediata inferior.</w:t>
      </w:r>
    </w:p>
    <w:p w:rsidR="008B3654" w:rsidRPr="008B3654" w:rsidRDefault="008B3654" w:rsidP="008B3654">
      <w:pPr>
        <w:numPr>
          <w:ilvl w:val="0"/>
          <w:numId w:val="18"/>
        </w:numPr>
        <w:spacing w:after="200" w:line="480" w:lineRule="auto"/>
        <w:jc w:val="both"/>
        <w:textAlignment w:val="baseline"/>
        <w:rPr>
          <w:color w:val="000000"/>
          <w:lang w:val="es-AR" w:eastAsia="es-AR"/>
        </w:rPr>
      </w:pPr>
      <w:proofErr w:type="spellStart"/>
      <w:r w:rsidRPr="008B3654">
        <w:rPr>
          <w:color w:val="000000"/>
          <w:lang w:val="es-AR" w:eastAsia="es-AR"/>
        </w:rPr>
        <w:lastRenderedPageBreak/>
        <w:t>Fíjase</w:t>
      </w:r>
      <w:proofErr w:type="spellEnd"/>
      <w:r w:rsidRPr="008B3654">
        <w:rPr>
          <w:color w:val="000000"/>
          <w:lang w:val="es-AR" w:eastAsia="es-AR"/>
        </w:rPr>
        <w:t xml:space="preserve"> nuevo valor para los parámetros previstos en los párrafos segundo y cuarto del Artículo 47 del Anexo de la Ley N° 24.977, sus modificaciones y complementarias, en la suma de SETENTA Y DOS MIL PESOS ($72.000.).</w:t>
      </w:r>
    </w:p>
    <w:p w:rsidR="008B3654" w:rsidRPr="008B3654" w:rsidRDefault="008B3654" w:rsidP="008B3654">
      <w:pPr>
        <w:numPr>
          <w:ilvl w:val="0"/>
          <w:numId w:val="18"/>
        </w:numPr>
        <w:spacing w:after="200" w:line="480" w:lineRule="auto"/>
        <w:jc w:val="both"/>
        <w:textAlignment w:val="baseline"/>
        <w:rPr>
          <w:color w:val="000000"/>
          <w:lang w:val="es-AR" w:eastAsia="es-AR"/>
        </w:rPr>
      </w:pPr>
      <w:proofErr w:type="spellStart"/>
      <w:r w:rsidRPr="008B3654">
        <w:rPr>
          <w:color w:val="000000"/>
          <w:lang w:val="es-AR" w:eastAsia="es-AR"/>
        </w:rPr>
        <w:t>Fíjanse</w:t>
      </w:r>
      <w:proofErr w:type="spellEnd"/>
      <w:r w:rsidRPr="008B3654">
        <w:rPr>
          <w:color w:val="000000"/>
          <w:lang w:val="es-AR" w:eastAsia="es-AR"/>
        </w:rPr>
        <w:t xml:space="preserve"> nuevos valores para los parámetros previstos en los incisos a) y b) del primer párrafo del Artículo 53 del Decreto N° 1 del 4 de enero de 2010, en la suma de CIENTO NOVENTA Y DOS MIL PESOS ($ 192.000.-) y DOSCIENTOS OCHENTA Y OCHO MIL PESOS ($ 288.000.-), respectivamente.</w:t>
      </w:r>
    </w:p>
    <w:p w:rsidR="008B3654" w:rsidRPr="008B3654" w:rsidRDefault="008B3654" w:rsidP="008B3654">
      <w:pPr>
        <w:numPr>
          <w:ilvl w:val="0"/>
          <w:numId w:val="18"/>
        </w:numPr>
        <w:spacing w:after="200" w:line="480" w:lineRule="auto"/>
        <w:jc w:val="both"/>
        <w:textAlignment w:val="baseline"/>
        <w:rPr>
          <w:color w:val="000000"/>
          <w:lang w:val="es-AR" w:eastAsia="es-AR"/>
        </w:rPr>
      </w:pPr>
      <w:proofErr w:type="spellStart"/>
      <w:r w:rsidRPr="008B3654">
        <w:rPr>
          <w:color w:val="000000"/>
          <w:lang w:val="es-AR" w:eastAsia="es-AR"/>
        </w:rPr>
        <w:t>Sustitúyese</w:t>
      </w:r>
      <w:proofErr w:type="spellEnd"/>
      <w:r w:rsidRPr="008B3654">
        <w:rPr>
          <w:color w:val="000000"/>
          <w:lang w:val="es-AR" w:eastAsia="es-AR"/>
        </w:rPr>
        <w:t xml:space="preserve"> el artículo 52 por el siguiente:</w:t>
      </w:r>
    </w:p>
    <w:p w:rsidR="008B3654" w:rsidRPr="008B3654" w:rsidRDefault="008B3654" w:rsidP="008B3654">
      <w:pPr>
        <w:spacing w:line="480" w:lineRule="auto"/>
        <w:jc w:val="both"/>
        <w:rPr>
          <w:color w:val="000000"/>
          <w:lang w:val="es-AR" w:eastAsia="es-AR"/>
        </w:rPr>
      </w:pPr>
      <w:r w:rsidRPr="008B3654">
        <w:rPr>
          <w:color w:val="000000"/>
          <w:lang w:val="es-AR" w:eastAsia="es-AR"/>
        </w:rPr>
        <w:t>“ARTICULO 52. Los montos máximos de facturación, los montos de alquileres devengados y los importes del impuesto integrado a ingresar, correspondientes a cada categoría de pequeño contribuyente, así como las cotizaciones previsionales fijas, se incrementarán anualmente en el mes de septiembre en la proporción de los dos últimos incrementos del índice de movilidad de las prestaciones previsionales, previsto en el artículo 32 de la Ley Nº 24.241 y sus modificaciones y normas complementarias.”</w:t>
      </w:r>
    </w:p>
    <w:p w:rsidR="008B3654" w:rsidRPr="008B3654" w:rsidRDefault="008B3654" w:rsidP="008B3654">
      <w:pPr>
        <w:spacing w:line="480" w:lineRule="auto"/>
        <w:jc w:val="both"/>
        <w:rPr>
          <w:lang w:val="es-AR" w:eastAsia="es-AR"/>
        </w:rPr>
      </w:pPr>
      <w:r w:rsidRPr="008B3654">
        <w:rPr>
          <w:color w:val="000000"/>
          <w:lang w:val="es-AR" w:eastAsia="es-AR"/>
        </w:rPr>
        <w:t xml:space="preserve">ARTICULO 3º.- Cuando la aplicación de los parámetros establecidos en los incisos e), f) y K) del artículo 20 del Anexo de la Ley N° 24.977, sus modificaciones y complementarias, no dé lugar a la exclusión de pleno derecho prevista en dicha norma, podrán ser aplicados por la ADMNISTRACION FEDERAL DE INGRESOS PUBLICOS para proceder a la </w:t>
      </w:r>
      <w:proofErr w:type="spellStart"/>
      <w:r w:rsidRPr="008B3654">
        <w:rPr>
          <w:color w:val="000000"/>
          <w:lang w:val="es-AR" w:eastAsia="es-AR"/>
        </w:rPr>
        <w:t>recategorización</w:t>
      </w:r>
      <w:proofErr w:type="spellEnd"/>
      <w:r w:rsidRPr="008B3654">
        <w:rPr>
          <w:color w:val="000000"/>
          <w:lang w:val="es-AR" w:eastAsia="es-AR"/>
        </w:rPr>
        <w:t xml:space="preserve"> de oficio, en los términos previstos en el inciso c) del artículo  26 del referido Anexo, de acuerdo a los índices que determine, con alcance general, la mencionada Administración Federal.</w:t>
      </w:r>
    </w:p>
    <w:p w:rsidR="008B3654" w:rsidRPr="008B3654" w:rsidRDefault="008B3654" w:rsidP="008B3654">
      <w:pPr>
        <w:spacing w:after="200" w:line="480" w:lineRule="auto"/>
        <w:jc w:val="both"/>
        <w:rPr>
          <w:lang w:val="es-AR" w:eastAsia="es-AR"/>
        </w:rPr>
      </w:pPr>
      <w:r w:rsidRPr="008B3654">
        <w:rPr>
          <w:color w:val="000000"/>
          <w:lang w:val="es-AR" w:eastAsia="es-AR"/>
        </w:rPr>
        <w:t xml:space="preserve">ARTICULO 4°.- Los pequeños contribuyentes que hubieran quedado excluidos de pleno derecho del Régimen Simplificado para Pequeños Contribuyentes, por aplicación de los parámetros existentes con anterioridad a la fecha de vigencia de la presente Ley, durante los DOCE (12) meses inmediatos anteriores a dicha fecha, podrán volver a adherir al mismo, por esta única vez, sin tener que aguardar el plazo previsto en el  artículo 19 del Anexo de la Ley </w:t>
      </w:r>
      <w:r w:rsidRPr="008B3654">
        <w:rPr>
          <w:color w:val="000000"/>
          <w:lang w:val="es-AR" w:eastAsia="es-AR"/>
        </w:rPr>
        <w:lastRenderedPageBreak/>
        <w:t xml:space="preserve">N° 24.977, sus modificaciones y complementarias, en la medida en que reúnan los requisitos subjetivos y objetivos exigidos por el mencionado Anexo. </w:t>
      </w:r>
    </w:p>
    <w:p w:rsidR="008B3654" w:rsidRPr="008B3654" w:rsidRDefault="008B3654" w:rsidP="008B3654">
      <w:pPr>
        <w:spacing w:after="200" w:line="480" w:lineRule="auto"/>
        <w:jc w:val="both"/>
        <w:rPr>
          <w:lang w:val="es-AR" w:eastAsia="es-AR"/>
        </w:rPr>
      </w:pPr>
      <w:r w:rsidRPr="008B3654">
        <w:rPr>
          <w:color w:val="000000"/>
          <w:lang w:val="es-AR" w:eastAsia="es-AR"/>
        </w:rPr>
        <w:t>La ADMINISTRACIÓN FEDERAL DE INGRESOS PÚBLICOS establecerá las modalidades, plazos y condiciones para efectuar dicha adhesión.</w:t>
      </w:r>
    </w:p>
    <w:p w:rsidR="008B3654" w:rsidRPr="008B3654" w:rsidRDefault="008B3654" w:rsidP="008B3654">
      <w:pPr>
        <w:spacing w:line="480" w:lineRule="auto"/>
        <w:rPr>
          <w:lang w:val="es-AR" w:eastAsia="es-AR"/>
        </w:rPr>
      </w:pPr>
    </w:p>
    <w:p w:rsidR="008B3654" w:rsidRPr="008B3654" w:rsidRDefault="008B3654" w:rsidP="008B3654">
      <w:pPr>
        <w:spacing w:line="480" w:lineRule="auto"/>
        <w:jc w:val="center"/>
        <w:rPr>
          <w:color w:val="000000"/>
          <w:lang w:val="es-AR" w:eastAsia="es-AR"/>
        </w:rPr>
      </w:pPr>
      <w:r w:rsidRPr="008B3654">
        <w:rPr>
          <w:color w:val="000000"/>
          <w:lang w:val="es-AR" w:eastAsia="es-AR"/>
        </w:rPr>
        <w:t xml:space="preserve">TÍTULO III </w:t>
      </w:r>
    </w:p>
    <w:p w:rsidR="008B3654" w:rsidRPr="008B3654" w:rsidRDefault="008B3654" w:rsidP="008B3654">
      <w:pPr>
        <w:spacing w:line="480" w:lineRule="auto"/>
        <w:jc w:val="center"/>
        <w:rPr>
          <w:color w:val="000000"/>
          <w:lang w:val="es-AR" w:eastAsia="es-AR"/>
        </w:rPr>
      </w:pPr>
      <w:r w:rsidRPr="008B3654">
        <w:rPr>
          <w:color w:val="000000"/>
          <w:lang w:val="es-AR" w:eastAsia="es-AR"/>
        </w:rPr>
        <w:t>OTROS IMPUESTOS</w:t>
      </w:r>
    </w:p>
    <w:p w:rsidR="008B3654" w:rsidRPr="008B3654" w:rsidRDefault="008B3654" w:rsidP="008B3654">
      <w:pPr>
        <w:spacing w:line="480" w:lineRule="auto"/>
        <w:jc w:val="center"/>
        <w:rPr>
          <w:lang w:val="es-AR" w:eastAsia="es-AR"/>
        </w:rPr>
      </w:pPr>
      <w:r w:rsidRPr="008B3654">
        <w:rPr>
          <w:color w:val="000000"/>
          <w:lang w:val="es-AR" w:eastAsia="es-AR"/>
        </w:rPr>
        <w:t>CAPITULO I</w:t>
      </w:r>
    </w:p>
    <w:p w:rsidR="008B3654" w:rsidRPr="008B3654" w:rsidRDefault="008B3654" w:rsidP="008B3654">
      <w:pPr>
        <w:spacing w:line="480" w:lineRule="auto"/>
        <w:jc w:val="center"/>
        <w:rPr>
          <w:lang w:val="es-AR" w:eastAsia="es-AR"/>
        </w:rPr>
      </w:pPr>
      <w:r w:rsidRPr="008B3654">
        <w:rPr>
          <w:color w:val="000000"/>
          <w:lang w:val="es-AR" w:eastAsia="es-AR"/>
        </w:rPr>
        <w:t>IMPUESTO ESPECÍFICO SOBRE LA REALIZACIÓN DE APUESTAS</w:t>
      </w:r>
    </w:p>
    <w:p w:rsidR="008B3654" w:rsidRPr="008B3654" w:rsidRDefault="008B3654" w:rsidP="008B3654">
      <w:pPr>
        <w:spacing w:after="120" w:line="480" w:lineRule="auto"/>
        <w:jc w:val="both"/>
        <w:rPr>
          <w:color w:val="000000"/>
          <w:lang w:val="es-AR" w:eastAsia="es-AR"/>
        </w:rPr>
      </w:pPr>
      <w:r w:rsidRPr="008B3654">
        <w:rPr>
          <w:color w:val="000000"/>
          <w:lang w:val="es-AR" w:eastAsia="es-AR"/>
        </w:rPr>
        <w:t xml:space="preserve">ARTÍCULO 5°.- </w:t>
      </w:r>
      <w:proofErr w:type="spellStart"/>
      <w:r w:rsidRPr="008B3654">
        <w:rPr>
          <w:color w:val="000000"/>
          <w:lang w:val="es-AR" w:eastAsia="es-AR"/>
        </w:rPr>
        <w:t>Apruébase</w:t>
      </w:r>
      <w:proofErr w:type="spellEnd"/>
      <w:r w:rsidRPr="008B3654">
        <w:rPr>
          <w:color w:val="000000"/>
          <w:lang w:val="es-AR" w:eastAsia="es-AR"/>
        </w:rPr>
        <w:t xml:space="preserve"> como "IMPUESTO ESPECIFICO SOBRE LA REALIZACIÓN DE APUESTAS”, el siguiente texto:</w:t>
      </w:r>
    </w:p>
    <w:p w:rsidR="008B3654" w:rsidRPr="008B3654" w:rsidRDefault="008B3654" w:rsidP="008B3654">
      <w:pPr>
        <w:spacing w:after="120" w:line="480" w:lineRule="auto"/>
        <w:jc w:val="both"/>
        <w:rPr>
          <w:lang w:val="es-AR" w:eastAsia="es-AR"/>
        </w:rPr>
      </w:pPr>
      <w:r w:rsidRPr="008B3654">
        <w:rPr>
          <w:color w:val="000000"/>
          <w:lang w:val="es-AR" w:eastAsia="es-AR"/>
        </w:rPr>
        <w:t xml:space="preserve">“ARTICULO 1º.- </w:t>
      </w:r>
      <w:proofErr w:type="spellStart"/>
      <w:r w:rsidRPr="008B3654">
        <w:rPr>
          <w:color w:val="000000"/>
          <w:lang w:val="es-AR" w:eastAsia="es-AR"/>
        </w:rPr>
        <w:t>Establécese</w:t>
      </w:r>
      <w:proofErr w:type="spellEnd"/>
      <w:r w:rsidRPr="008B3654">
        <w:rPr>
          <w:color w:val="000000"/>
          <w:lang w:val="es-AR" w:eastAsia="es-AR"/>
        </w:rPr>
        <w:t xml:space="preserve"> en todo el territorio de la Nación un impuesto que grave la realización de apuestas a través de máquinas electrónicas de juegos de azar y/o de apuestas automatizadas (de resolución inmediata o no) habilitadas y/o autorizadas ante la autoridad de aplicación, sobre el expendio, entendiéndose por tal el valor de cada apuesta cualquiera sea el medio en que se lleve a cabo (fichas, monedas, billetes, etc.). </w:t>
      </w:r>
    </w:p>
    <w:p w:rsidR="008B3654" w:rsidRPr="008B3654" w:rsidRDefault="008B3654" w:rsidP="008B3654">
      <w:pPr>
        <w:spacing w:after="120" w:line="480" w:lineRule="auto"/>
        <w:jc w:val="both"/>
        <w:rPr>
          <w:lang w:val="es-AR" w:eastAsia="es-AR"/>
        </w:rPr>
      </w:pPr>
      <w:r w:rsidRPr="008B3654">
        <w:rPr>
          <w:color w:val="000000"/>
          <w:lang w:val="es-AR" w:eastAsia="es-AR"/>
        </w:rPr>
        <w:t xml:space="preserve">ARTÍCULO 2º.- A los efectos de la aplicación del impuesto de esta ley se consideran sujetos del gravamen a las personas humanas y personas jurídicas que exploten este tipo de máquinas, bajo cualquier forma, instrumentación o modalidad en el territorio argentino, estando obligados a la habilitación y/o autorización ante la autoridad de aplicación. </w:t>
      </w:r>
    </w:p>
    <w:p w:rsidR="008B3654" w:rsidRPr="008B3654" w:rsidRDefault="008B3654" w:rsidP="008B3654">
      <w:pPr>
        <w:spacing w:after="120" w:line="480" w:lineRule="auto"/>
        <w:jc w:val="both"/>
        <w:rPr>
          <w:color w:val="000000"/>
          <w:lang w:val="es-AR" w:eastAsia="es-AR"/>
        </w:rPr>
      </w:pPr>
      <w:r w:rsidRPr="008B3654">
        <w:rPr>
          <w:color w:val="000000"/>
          <w:lang w:val="es-AR" w:eastAsia="es-AR"/>
        </w:rPr>
        <w:t>En todos los casos el perfeccionamiento de los hechos imponibles previstos en el Artículo 1° se configurará al momento de su ejecución, entendiéndose por tal acto de apuesta.</w:t>
      </w:r>
    </w:p>
    <w:p w:rsidR="008B3654" w:rsidRPr="008B3654" w:rsidRDefault="008B3654" w:rsidP="008B3654">
      <w:pPr>
        <w:spacing w:after="120" w:line="480" w:lineRule="auto"/>
        <w:jc w:val="both"/>
        <w:rPr>
          <w:lang w:val="es-AR" w:eastAsia="es-AR"/>
        </w:rPr>
      </w:pPr>
      <w:r w:rsidRPr="008B3654">
        <w:rPr>
          <w:color w:val="000000"/>
          <w:lang w:val="es-AR" w:eastAsia="es-AR"/>
        </w:rPr>
        <w:t xml:space="preserve">ARTÍCULO 3°.- El impuesto resultante por aplicación de las disposiciones de la presente ley se liquidará y abonará de forma quincenal sobre la base de la declaración jurada efectuada en los términos que reglamente a tal fin la ADMINISTRACIÓN FEDERAL DE INGRESOS </w:t>
      </w:r>
      <w:r w:rsidRPr="008B3654">
        <w:rPr>
          <w:color w:val="000000"/>
          <w:lang w:val="es-AR" w:eastAsia="es-AR"/>
        </w:rPr>
        <w:lastRenderedPageBreak/>
        <w:t>PÚBLICOS, entidad autárquica en el ámbito del MINISTERIO DE HACIENDA Y FINANZAS PÚBLICAS.</w:t>
      </w:r>
    </w:p>
    <w:p w:rsidR="008B3654" w:rsidRPr="008B3654" w:rsidRDefault="008B3654" w:rsidP="008B3654">
      <w:pPr>
        <w:spacing w:after="120" w:line="480" w:lineRule="auto"/>
        <w:jc w:val="both"/>
        <w:rPr>
          <w:lang w:val="es-AR" w:eastAsia="es-AR"/>
        </w:rPr>
      </w:pPr>
      <w:r w:rsidRPr="008B3654">
        <w:rPr>
          <w:color w:val="000000"/>
          <w:lang w:val="es-AR" w:eastAsia="es-AR"/>
        </w:rPr>
        <w:t>ARTÍCULO 4º.- El impuesto se determinará aplicando la alícuota del CERO CON SETENTA Y CINCO POR CIENTO (0,75%) sobre la base imponible respectiva, equivalente al valor de cada apuesta.</w:t>
      </w:r>
    </w:p>
    <w:p w:rsidR="008B3654" w:rsidRPr="008B3654" w:rsidRDefault="008B3654" w:rsidP="008B3654">
      <w:pPr>
        <w:spacing w:after="120" w:line="480" w:lineRule="auto"/>
        <w:jc w:val="both"/>
        <w:rPr>
          <w:lang w:val="es-AR" w:eastAsia="es-AR"/>
        </w:rPr>
      </w:pPr>
      <w:r w:rsidRPr="008B3654">
        <w:rPr>
          <w:color w:val="000000"/>
          <w:lang w:val="es-AR" w:eastAsia="es-AR"/>
        </w:rPr>
        <w:t>ARTÍCULO 5º.- El gravamen establecido por este Capítulo se regirá por las disposiciones de la Ley Nº 11.683, texto ordenado en 1998 y sus modificaciones y su aplicación, percepción y fiscalización estará a cargo de la ADMINISTRACION FEDERAL DE INGRESOS PUBLICOS, entidad autárquica en el ámbito del MINISTERIO DE HACIENDA Y FINANZAS PUBLICAS, la que queda facultada para dictar las normas complementarias que resulten necesarias.</w:t>
      </w:r>
    </w:p>
    <w:p w:rsidR="008B3654" w:rsidRPr="008B3654" w:rsidRDefault="008B3654" w:rsidP="008B3654">
      <w:pPr>
        <w:spacing w:after="120" w:line="480" w:lineRule="auto"/>
        <w:jc w:val="both"/>
        <w:rPr>
          <w:color w:val="000000"/>
          <w:lang w:val="es-AR" w:eastAsia="es-AR"/>
        </w:rPr>
      </w:pPr>
      <w:r w:rsidRPr="008B3654">
        <w:rPr>
          <w:color w:val="000000"/>
          <w:lang w:val="es-AR" w:eastAsia="es-AR"/>
        </w:rPr>
        <w:t>ARTÍCULO 6º.- El PODER EJECUTIVO NACIONAL podrá aumentar hasta en un CINCUENTA POR CIENTO (50%) el gravamen previsto en esta ley, o disminuirlo o dejarlo sin efecto transitoriamente, teniendo en cuenta entre otros parámetros el tipo de actividad y la zona geográfica, previo informe técnico fundado de las áreas con competencia en la materia.”.</w:t>
      </w:r>
    </w:p>
    <w:p w:rsidR="008B3654" w:rsidRPr="008B3654" w:rsidRDefault="008B3654" w:rsidP="008B3654">
      <w:pPr>
        <w:spacing w:after="120" w:line="480" w:lineRule="auto"/>
        <w:jc w:val="center"/>
        <w:rPr>
          <w:color w:val="000000"/>
          <w:lang w:val="es-AR" w:eastAsia="es-AR"/>
        </w:rPr>
      </w:pPr>
    </w:p>
    <w:p w:rsidR="008B3654" w:rsidRPr="008B3654" w:rsidRDefault="008B3654" w:rsidP="008B3654">
      <w:pPr>
        <w:spacing w:after="120" w:line="480" w:lineRule="auto"/>
        <w:jc w:val="center"/>
        <w:rPr>
          <w:color w:val="000000"/>
          <w:lang w:val="es-AR" w:eastAsia="es-AR"/>
        </w:rPr>
      </w:pPr>
      <w:r w:rsidRPr="008B3654">
        <w:rPr>
          <w:color w:val="000000"/>
          <w:lang w:val="es-AR" w:eastAsia="es-AR"/>
        </w:rPr>
        <w:t>CAPITULO II</w:t>
      </w:r>
    </w:p>
    <w:p w:rsidR="008B3654" w:rsidRPr="008B3654" w:rsidRDefault="008B3654" w:rsidP="008B3654">
      <w:pPr>
        <w:spacing w:before="120" w:after="120" w:line="480" w:lineRule="auto"/>
        <w:jc w:val="center"/>
        <w:rPr>
          <w:rFonts w:eastAsia="Calibri"/>
          <w:lang w:val="fr-FR" w:eastAsia="en-US"/>
        </w:rPr>
      </w:pPr>
      <w:r w:rsidRPr="008B3654">
        <w:rPr>
          <w:rFonts w:eastAsia="Calibri"/>
          <w:lang w:val="fr-FR" w:eastAsia="en-US"/>
        </w:rPr>
        <w:t>IMPUESTO INDIRECTO SOBRE APUESTAS ON-LINE</w:t>
      </w:r>
    </w:p>
    <w:p w:rsidR="008B3654" w:rsidRPr="008B3654" w:rsidRDefault="008B3654" w:rsidP="008B3654">
      <w:pPr>
        <w:spacing w:after="120" w:line="480" w:lineRule="auto"/>
        <w:jc w:val="both"/>
        <w:rPr>
          <w:color w:val="000000"/>
          <w:lang w:val="es-AR" w:eastAsia="es-AR"/>
        </w:rPr>
      </w:pPr>
      <w:r w:rsidRPr="008B3654">
        <w:rPr>
          <w:color w:val="000000"/>
          <w:lang w:val="es-AR" w:eastAsia="es-AR"/>
        </w:rPr>
        <w:t xml:space="preserve">ARTÍCULO 6°.- </w:t>
      </w:r>
      <w:proofErr w:type="spellStart"/>
      <w:r w:rsidRPr="008B3654">
        <w:rPr>
          <w:color w:val="000000"/>
          <w:lang w:val="es-AR" w:eastAsia="es-AR"/>
        </w:rPr>
        <w:t>Apruébase</w:t>
      </w:r>
      <w:proofErr w:type="spellEnd"/>
      <w:r w:rsidRPr="008B3654">
        <w:rPr>
          <w:color w:val="000000"/>
          <w:lang w:val="es-AR" w:eastAsia="es-AR"/>
        </w:rPr>
        <w:t xml:space="preserve"> como "Impuesto Indirecto sobre apuestas on-line”, el siguiente texto:</w:t>
      </w:r>
    </w:p>
    <w:p w:rsidR="008B3654" w:rsidRPr="008B3654" w:rsidRDefault="008B3654" w:rsidP="008B3654">
      <w:pPr>
        <w:spacing w:after="120" w:line="480" w:lineRule="auto"/>
        <w:jc w:val="both"/>
        <w:rPr>
          <w:lang w:val="es-AR" w:eastAsia="es-AR"/>
        </w:rPr>
      </w:pPr>
      <w:r w:rsidRPr="008B3654">
        <w:rPr>
          <w:lang w:val="es-AR" w:eastAsia="es-AR"/>
        </w:rPr>
        <w:t xml:space="preserve">“ARTÍCULO 1º.- </w:t>
      </w:r>
      <w:proofErr w:type="spellStart"/>
      <w:r w:rsidRPr="008B3654">
        <w:rPr>
          <w:lang w:val="es-AR" w:eastAsia="es-AR"/>
        </w:rPr>
        <w:t>Establécese</w:t>
      </w:r>
      <w:proofErr w:type="spellEnd"/>
      <w:r w:rsidRPr="008B3654">
        <w:rPr>
          <w:lang w:val="es-AR" w:eastAsia="es-AR"/>
        </w:rPr>
        <w:t xml:space="preserve"> en todo el territorio de la Nación un impuesto que grave las apuestas efectuadas en el país a través de cualquier tipo de plataforma digital –juegos de azar y/o apuestas desarrollados y/o explotados mediante la utilización de la red de Internet-, con prescindencia de la localización del servidor utilizado para la prestación del servicio de entretenimiento.</w:t>
      </w:r>
    </w:p>
    <w:p w:rsidR="008B3654" w:rsidRPr="008B3654" w:rsidRDefault="008B3654" w:rsidP="008B3654">
      <w:pPr>
        <w:spacing w:after="120" w:line="480" w:lineRule="auto"/>
        <w:jc w:val="both"/>
        <w:rPr>
          <w:lang w:val="es-AR" w:eastAsia="es-AR"/>
        </w:rPr>
      </w:pPr>
      <w:r w:rsidRPr="008B3654">
        <w:rPr>
          <w:lang w:val="es-AR" w:eastAsia="es-AR"/>
        </w:rPr>
        <w:lastRenderedPageBreak/>
        <w:t>ARTÍCULO 2º.- A los efectos de la aplicación del impuesto de esta ley se consideran sujetos del gravamen a aquellos sujetos que efectúen las apuestas a que hace referencia el artículo anterior, desde el país, debiendo el intermediario que posibilita el pago del valor de cada apuesta, ingresar el tributo en su carácter de agente de percepción.</w:t>
      </w:r>
    </w:p>
    <w:p w:rsidR="008B3654" w:rsidRPr="008B3654" w:rsidRDefault="008B3654" w:rsidP="008B3654">
      <w:pPr>
        <w:spacing w:after="120" w:line="480" w:lineRule="auto"/>
        <w:jc w:val="both"/>
        <w:rPr>
          <w:lang w:val="es-AR" w:eastAsia="es-AR"/>
        </w:rPr>
      </w:pPr>
      <w:r w:rsidRPr="008B3654">
        <w:rPr>
          <w:color w:val="000000"/>
          <w:lang w:val="es-AR" w:eastAsia="es-AR"/>
        </w:rPr>
        <w:t>ARTÍCULO 3°.- El impuesto resultante por aplicación de las disposiciones de la presente ley se liquidará y abonará de forma quincenal sobre la base de la declaración jurada efectuada en los términos que reglamente a tal fin la ADMINISTRACIÓN FEDERAL DE INGRESOS PÚBLICOS, entidad autárquica en el ámbito del MINISTERIO DE HACIENDA Y FINANZAS PÚBLICAS.</w:t>
      </w:r>
    </w:p>
    <w:p w:rsidR="008B3654" w:rsidRPr="008B3654" w:rsidRDefault="008B3654" w:rsidP="008B3654">
      <w:pPr>
        <w:spacing w:after="120" w:line="480" w:lineRule="auto"/>
        <w:jc w:val="both"/>
        <w:rPr>
          <w:lang w:val="es-AR" w:eastAsia="es-AR"/>
        </w:rPr>
      </w:pPr>
      <w:r w:rsidRPr="008B3654">
        <w:rPr>
          <w:lang w:val="es-AR" w:eastAsia="es-AR"/>
        </w:rPr>
        <w:t>ARTÍCULO 4º.- El perfeccionamiento de los hechos imponibles previstos en el Artículo 1º se configurará en el momento en que se efectúa el pago o, de corresponder, al vencimiento fijado para el pago por parte de la administradora de la tarjeta de crédito y/o compra, el que sea anterior.</w:t>
      </w:r>
    </w:p>
    <w:p w:rsidR="008B3654" w:rsidRPr="008B3654" w:rsidRDefault="008B3654" w:rsidP="008B3654">
      <w:pPr>
        <w:spacing w:after="120" w:line="480" w:lineRule="auto"/>
        <w:jc w:val="both"/>
        <w:rPr>
          <w:lang w:val="es-AR" w:eastAsia="es-AR"/>
        </w:rPr>
      </w:pPr>
      <w:r w:rsidRPr="008B3654">
        <w:rPr>
          <w:lang w:val="es-AR" w:eastAsia="es-AR"/>
        </w:rPr>
        <w:t>ARTÍCULO 5º.- El impuesto a ingresar surgirá de la aplicación de la alícuota del DOS POR CIENTO (2%) sobre el valor bruto de cada apuesta.</w:t>
      </w:r>
    </w:p>
    <w:p w:rsidR="008B3654" w:rsidRPr="008B3654" w:rsidRDefault="008B3654" w:rsidP="008B3654">
      <w:pPr>
        <w:spacing w:after="120" w:line="480" w:lineRule="auto"/>
        <w:jc w:val="both"/>
        <w:rPr>
          <w:lang w:val="es-AR" w:eastAsia="es-AR"/>
        </w:rPr>
      </w:pPr>
      <w:r w:rsidRPr="008B3654">
        <w:rPr>
          <w:lang w:val="es-AR" w:eastAsia="es-AR"/>
        </w:rPr>
        <w:t>ARTÍCULO 6º.- A los efectos de cumplir con la verificación y fiscalización de los sujetos vinculados a la explotación de juegos de azar y/o apuestas desarrollados a través de cualquier tipo de plataforma digital, las autoridades competentes comunicarán a la DIRECCION NACIONAL DEL REGISTRO DE DOMINIOS DE INTERNET, en el ámbito de la SUBSECRETARIA TECNICA de la SECRETARIA LEGAL Y TECNICA de la PRESIDENCIA DE LA NACION, al BANCO CENTRAL DE LA  REPÚBLICA ARGENTINA, a la ADMINISTRACIÓN FEDERAL DE INGRESOS PÚBLICOS, entidad autárquica en el ámbito del MINISTERIO DE HACIENDA Y FINANZAS PÚBLICAS, y a los demás organismos con competencia en la materia los sitios, medios de pago y operadores autorizados, a los efectos de que los mismos adopten las medidas pertinentes en el área respectiva.</w:t>
      </w:r>
    </w:p>
    <w:p w:rsidR="008B3654" w:rsidRPr="008B3654" w:rsidRDefault="008B3654" w:rsidP="008B3654">
      <w:pPr>
        <w:spacing w:after="120" w:line="480" w:lineRule="auto"/>
        <w:jc w:val="both"/>
        <w:rPr>
          <w:lang w:val="es-AR" w:eastAsia="es-AR"/>
        </w:rPr>
      </w:pPr>
      <w:r w:rsidRPr="008B3654">
        <w:rPr>
          <w:lang w:val="es-AR" w:eastAsia="es-AR"/>
        </w:rPr>
        <w:lastRenderedPageBreak/>
        <w:t>ARTÍCULO 7º.- El gravamen establecido por el artículo 1º se regirá por las disposiciones de la Ley Nº 11.683, texto ordenado en 1998 y sus modificaciones y su aplicación, percepción y fiscalización estará a cargo de la ADMINISTRACION FEDERAL DE INGRESOS PUBLICOS, entidad autárquica en el ámbito del MINISTERIO DE HACIENDA Y FINANZAS PUBLICAS, la que queda facultada para dictar las normas complementarias que resulten necesarias.</w:t>
      </w:r>
    </w:p>
    <w:p w:rsidR="008B3654" w:rsidRPr="008B3654" w:rsidRDefault="008B3654" w:rsidP="008B3654">
      <w:pPr>
        <w:spacing w:after="120" w:line="480" w:lineRule="auto"/>
        <w:jc w:val="both"/>
        <w:rPr>
          <w:lang w:val="es-AR" w:eastAsia="es-AR"/>
        </w:rPr>
      </w:pPr>
      <w:r w:rsidRPr="008B3654">
        <w:rPr>
          <w:lang w:val="es-AR" w:eastAsia="es-AR"/>
        </w:rPr>
        <w:t>ARTÍCULO 8º.- El PODER EJECUTIVO NACIONAL podrá aumentar hasta en un CINCUENTA POR CIENTO (50%) el gravamen previsto en esta ley, o disminuirlo o dejarlo sin efecto transitoriamente, previo informe técnico fundado de las áreas con competencia en la materia.”.</w:t>
      </w:r>
    </w:p>
    <w:p w:rsidR="008B3654" w:rsidRPr="008B3654" w:rsidRDefault="008B3654" w:rsidP="008B3654">
      <w:pPr>
        <w:spacing w:after="160" w:line="480" w:lineRule="auto"/>
        <w:jc w:val="center"/>
        <w:rPr>
          <w:rFonts w:eastAsia="Calibri"/>
          <w:lang w:val="es-AR" w:eastAsia="en-US"/>
        </w:rPr>
      </w:pPr>
    </w:p>
    <w:p w:rsidR="008B3654" w:rsidRPr="008B3654" w:rsidRDefault="008B3654" w:rsidP="008B3654">
      <w:pPr>
        <w:spacing w:after="160" w:line="480" w:lineRule="auto"/>
        <w:jc w:val="center"/>
        <w:rPr>
          <w:rFonts w:eastAsia="Calibri"/>
          <w:lang w:val="es-AR" w:eastAsia="en-US"/>
        </w:rPr>
      </w:pPr>
      <w:r w:rsidRPr="008B3654">
        <w:rPr>
          <w:rFonts w:eastAsia="Calibri"/>
          <w:lang w:val="es-AR" w:eastAsia="en-US"/>
        </w:rPr>
        <w:t>CAPITULO III</w:t>
      </w:r>
    </w:p>
    <w:p w:rsidR="008B3654" w:rsidRPr="008B3654" w:rsidRDefault="008B3654" w:rsidP="008B3654">
      <w:pPr>
        <w:spacing w:after="120" w:line="480" w:lineRule="auto"/>
        <w:jc w:val="center"/>
        <w:rPr>
          <w:rFonts w:eastAsia="Arial Unicode MS"/>
          <w:bdr w:val="none" w:sz="0" w:space="0" w:color="auto" w:frame="1"/>
          <w:lang w:val="es-AR" w:eastAsia="en-US"/>
        </w:rPr>
      </w:pPr>
      <w:r w:rsidRPr="008B3654">
        <w:rPr>
          <w:rFonts w:eastAsia="Arial Unicode MS"/>
          <w:bdr w:val="none" w:sz="0" w:space="0" w:color="auto" w:frame="1"/>
          <w:lang w:val="es-AR" w:eastAsia="en-US"/>
        </w:rPr>
        <w:t>IMPUESTO EXTRAORDINARIO A LAS OPERACIONES FINANCIERAS</w:t>
      </w:r>
      <w:r w:rsidRPr="008B3654">
        <w:rPr>
          <w:rFonts w:eastAsia="Arial Unicode MS"/>
          <w:b/>
          <w:bdr w:val="none" w:sz="0" w:space="0" w:color="auto" w:frame="1"/>
          <w:lang w:val="es-AR" w:eastAsia="en-US"/>
        </w:rPr>
        <w:t xml:space="preserve"> </w:t>
      </w:r>
      <w:r w:rsidRPr="008B3654">
        <w:rPr>
          <w:rFonts w:eastAsia="Arial Unicode MS"/>
          <w:bdr w:val="none" w:sz="0" w:space="0" w:color="auto" w:frame="1"/>
          <w:lang w:val="es-AR" w:eastAsia="en-US"/>
        </w:rPr>
        <w:t>ESPECULATIVAS “DÓLAR FUTURO</w:t>
      </w:r>
    </w:p>
    <w:p w:rsidR="008B3654" w:rsidRPr="008B3654" w:rsidRDefault="008B3654" w:rsidP="008B3654">
      <w:pPr>
        <w:spacing w:after="120" w:line="480" w:lineRule="auto"/>
        <w:jc w:val="both"/>
        <w:rPr>
          <w:rFonts w:eastAsia="Arial Unicode MS"/>
          <w:bdr w:val="none" w:sz="0" w:space="0" w:color="auto" w:frame="1"/>
          <w:lang w:val="es-AR" w:eastAsia="en-US"/>
        </w:rPr>
      </w:pPr>
      <w:r w:rsidRPr="008B3654">
        <w:rPr>
          <w:rFonts w:eastAsia="Arial Unicode MS"/>
          <w:bdr w:val="none" w:sz="0" w:space="0" w:color="auto" w:frame="1"/>
          <w:lang w:val="es-AR" w:eastAsia="en-US"/>
        </w:rPr>
        <w:t xml:space="preserve">ARTÍCULO 7º.- </w:t>
      </w:r>
      <w:proofErr w:type="spellStart"/>
      <w:r w:rsidRPr="008B3654">
        <w:rPr>
          <w:rFonts w:eastAsia="Arial Unicode MS"/>
          <w:bdr w:val="none" w:sz="0" w:space="0" w:color="auto" w:frame="1"/>
          <w:lang w:val="es-AR" w:eastAsia="en-US"/>
        </w:rPr>
        <w:t>Apruébase</w:t>
      </w:r>
      <w:proofErr w:type="spellEnd"/>
      <w:r w:rsidRPr="008B3654">
        <w:rPr>
          <w:rFonts w:eastAsia="Arial Unicode MS"/>
          <w:bdr w:val="none" w:sz="0" w:space="0" w:color="auto" w:frame="1"/>
          <w:lang w:val="es-AR" w:eastAsia="en-US"/>
        </w:rPr>
        <w:t xml:space="preserve"> como “Impuesto Extraordinario a las Operaciones Financieras Especulativas (Dólar Futuro)”, el siguiente texto:</w:t>
      </w:r>
    </w:p>
    <w:p w:rsidR="008B3654" w:rsidRPr="008B3654" w:rsidRDefault="008B3654" w:rsidP="008B3654">
      <w:pPr>
        <w:spacing w:after="120" w:line="480" w:lineRule="auto"/>
        <w:jc w:val="both"/>
        <w:rPr>
          <w:rFonts w:eastAsia="Arial Unicode MS"/>
          <w:b/>
          <w:i/>
          <w:u w:val="single"/>
          <w:bdr w:val="none" w:sz="0" w:space="0" w:color="auto" w:frame="1"/>
          <w:lang w:val="es-AR" w:eastAsia="en-US"/>
        </w:rPr>
      </w:pPr>
      <w:r w:rsidRPr="008B3654">
        <w:rPr>
          <w:rFonts w:eastAsia="Arial Unicode MS"/>
          <w:bdr w:val="none" w:sz="0" w:space="0" w:color="auto" w:frame="1"/>
          <w:lang w:val="es-AR" w:eastAsia="en-US"/>
        </w:rPr>
        <w:t xml:space="preserve">“ARTÍCULO 1º.- </w:t>
      </w:r>
      <w:proofErr w:type="spellStart"/>
      <w:r w:rsidRPr="008B3654">
        <w:rPr>
          <w:rFonts w:eastAsia="Arial Unicode MS"/>
          <w:bdr w:val="none" w:sz="0" w:space="0" w:color="auto" w:frame="1"/>
          <w:lang w:val="es-AR" w:eastAsia="en-US"/>
        </w:rPr>
        <w:t>Establécese</w:t>
      </w:r>
      <w:proofErr w:type="spellEnd"/>
      <w:r w:rsidRPr="008B3654">
        <w:rPr>
          <w:rFonts w:eastAsia="Arial Unicode MS"/>
          <w:bdr w:val="none" w:sz="0" w:space="0" w:color="auto" w:frame="1"/>
          <w:lang w:val="es-AR" w:eastAsia="en-US"/>
        </w:rPr>
        <w:t xml:space="preserve"> un “Impuesto Extraordinario a las Operaciones Financieras Especulativas (Dólar Futuro)” aplicable por única vez a las personas jurídicas, humanas y sucesiones indivisas que hubieran obtenido utilidades por operaciones de compra y venta de contratos de futuros sobre subyacentes moneda extranjera, que no hubieren tenido como finalidad la cobertura respecto de una determinada operación de comercio exterior o financiera, denominada en moneda extranjera.</w:t>
      </w:r>
    </w:p>
    <w:p w:rsidR="008B3654" w:rsidRPr="008B3654" w:rsidRDefault="008B3654" w:rsidP="008B3654">
      <w:pPr>
        <w:spacing w:after="120" w:line="480" w:lineRule="auto"/>
        <w:jc w:val="both"/>
        <w:rPr>
          <w:rFonts w:eastAsia="Arial Unicode MS"/>
          <w:bdr w:val="none" w:sz="0" w:space="0" w:color="auto" w:frame="1"/>
          <w:lang w:val="es-AR" w:eastAsia="en-US"/>
        </w:rPr>
      </w:pPr>
      <w:r w:rsidRPr="008B3654">
        <w:rPr>
          <w:rFonts w:eastAsia="Arial Unicode MS"/>
          <w:bdr w:val="none" w:sz="0" w:space="0" w:color="auto" w:frame="1"/>
          <w:lang w:val="es-AR" w:eastAsia="en-US"/>
        </w:rPr>
        <w:t>Se considerarán utilidades alcanzadas por el presente impuesto:</w:t>
      </w:r>
    </w:p>
    <w:p w:rsidR="008B3654" w:rsidRPr="008B3654" w:rsidRDefault="008B3654" w:rsidP="008B3654">
      <w:pPr>
        <w:spacing w:after="120" w:line="480" w:lineRule="auto"/>
        <w:jc w:val="both"/>
        <w:rPr>
          <w:rFonts w:eastAsia="Arial Unicode MS"/>
          <w:bdr w:val="none" w:sz="0" w:space="0" w:color="auto" w:frame="1"/>
          <w:lang w:val="es-AR" w:eastAsia="en-US"/>
        </w:rPr>
      </w:pPr>
      <w:r w:rsidRPr="008B3654">
        <w:rPr>
          <w:rFonts w:eastAsia="Arial Unicode MS"/>
          <w:bdr w:val="none" w:sz="0" w:space="0" w:color="auto" w:frame="1"/>
          <w:lang w:val="es-AR" w:eastAsia="en-US"/>
        </w:rPr>
        <w:t>a) Para el caso de personas jurídicas: las utilidades devengadas en los ejercicios fiscales en curso a la fecha de entrada en vigencia de la presente;</w:t>
      </w:r>
    </w:p>
    <w:p w:rsidR="008B3654" w:rsidRPr="008B3654" w:rsidRDefault="008B3654" w:rsidP="008B3654">
      <w:pPr>
        <w:spacing w:after="120" w:line="480" w:lineRule="auto"/>
        <w:jc w:val="both"/>
        <w:rPr>
          <w:rFonts w:eastAsia="Arial Unicode MS"/>
          <w:bdr w:val="none" w:sz="0" w:space="0" w:color="auto" w:frame="1"/>
          <w:lang w:val="es-AR" w:eastAsia="en-US"/>
        </w:rPr>
      </w:pPr>
      <w:r w:rsidRPr="008B3654">
        <w:rPr>
          <w:rFonts w:eastAsia="Arial Unicode MS"/>
          <w:bdr w:val="none" w:sz="0" w:space="0" w:color="auto" w:frame="1"/>
          <w:lang w:val="es-AR" w:eastAsia="en-US"/>
        </w:rPr>
        <w:lastRenderedPageBreak/>
        <w:t>b) Para el caso de personas humanas y sucesiones indivisas: las utilidades obtenidas en el año fiscal 2016.</w:t>
      </w:r>
    </w:p>
    <w:p w:rsidR="008B3654" w:rsidRPr="008B3654" w:rsidRDefault="008B3654" w:rsidP="008B3654">
      <w:pPr>
        <w:spacing w:after="120" w:line="480" w:lineRule="auto"/>
        <w:jc w:val="both"/>
        <w:rPr>
          <w:rFonts w:eastAsia="Arial Unicode MS"/>
          <w:bdr w:val="none" w:sz="0" w:space="0" w:color="auto" w:frame="1"/>
          <w:lang w:val="es-AR" w:eastAsia="en-US"/>
        </w:rPr>
      </w:pPr>
      <w:r w:rsidRPr="008B3654">
        <w:rPr>
          <w:rFonts w:eastAsia="Arial Unicode MS"/>
          <w:bdr w:val="none" w:sz="0" w:space="0" w:color="auto" w:frame="1"/>
          <w:lang w:val="es-AR" w:eastAsia="en-US"/>
        </w:rPr>
        <w:t xml:space="preserve">ARTÍCULO 2º.- El impuesto a ingresar por los contribuyentes indicados en el artículo anterior surgirá de aplicar la tasa del quince por ciento (15 %) sobre las utilidades derivadas de “diferencias positivas de precio” por operaciones de compra y venta de contratos de futuros sobre subyacentes moneda extranjera, no pudiendo ser deducible gasto alguno. </w:t>
      </w:r>
    </w:p>
    <w:p w:rsidR="008B3654" w:rsidRPr="008B3654" w:rsidRDefault="008B3654" w:rsidP="008B3654">
      <w:pPr>
        <w:spacing w:after="120" w:line="480" w:lineRule="auto"/>
        <w:jc w:val="both"/>
        <w:rPr>
          <w:rFonts w:eastAsia="Arial Unicode MS"/>
          <w:bdr w:val="none" w:sz="0" w:space="0" w:color="auto" w:frame="1"/>
          <w:lang w:val="es-AR" w:eastAsia="en-US"/>
        </w:rPr>
      </w:pPr>
      <w:r w:rsidRPr="008B3654">
        <w:rPr>
          <w:rFonts w:eastAsia="Arial Unicode MS"/>
          <w:bdr w:val="none" w:sz="0" w:space="0" w:color="auto" w:frame="1"/>
          <w:lang w:val="es-AR" w:eastAsia="en-US"/>
        </w:rPr>
        <w:t>ARTÍCULO 3º.- El impuesto a ingresar será incluido y liquidado, de manera complementaria, en la declaración jurada del impuesto a las ganancias del período fiscal respectivo.</w:t>
      </w:r>
    </w:p>
    <w:p w:rsidR="008B3654" w:rsidRPr="008B3654" w:rsidRDefault="008B3654" w:rsidP="008B3654">
      <w:pPr>
        <w:spacing w:after="120" w:line="480" w:lineRule="auto"/>
        <w:jc w:val="both"/>
        <w:rPr>
          <w:rFonts w:eastAsia="Arial Unicode MS"/>
          <w:bdr w:val="none" w:sz="0" w:space="0" w:color="auto" w:frame="1"/>
          <w:lang w:val="es-AR" w:eastAsia="en-US"/>
        </w:rPr>
      </w:pPr>
      <w:r w:rsidRPr="008B3654">
        <w:rPr>
          <w:rFonts w:eastAsia="Arial Unicode MS"/>
          <w:bdr w:val="none" w:sz="0" w:space="0" w:color="auto" w:frame="1"/>
          <w:lang w:val="es-AR" w:eastAsia="en-US"/>
        </w:rPr>
        <w:t>ARTÍCULO 4º.- El presente gravamen no será deducible para la liquidación del impuesto a las ganancias y no podrá ser computado como pago a cuenta del mismo.</w:t>
      </w:r>
    </w:p>
    <w:p w:rsidR="008B3654" w:rsidRPr="008B3654" w:rsidRDefault="008B3654" w:rsidP="008B3654">
      <w:pPr>
        <w:spacing w:after="120" w:line="480" w:lineRule="auto"/>
        <w:jc w:val="both"/>
        <w:rPr>
          <w:rFonts w:eastAsia="Arial Unicode MS"/>
          <w:bdr w:val="none" w:sz="0" w:space="0" w:color="auto" w:frame="1"/>
          <w:lang w:val="es-AR" w:eastAsia="en-US"/>
        </w:rPr>
      </w:pPr>
      <w:r w:rsidRPr="008B3654">
        <w:rPr>
          <w:rFonts w:eastAsia="Arial Unicode MS"/>
          <w:bdr w:val="none" w:sz="0" w:space="0" w:color="auto" w:frame="1"/>
          <w:lang w:val="es-AR" w:eastAsia="en-US"/>
        </w:rPr>
        <w:t xml:space="preserve">ARTÍCULO 5º.- Para los casos no previstos en los artículos precedentes, se aplicarán supletoriamente las disposiciones de la Ley de Impuesto a las Ganancias, texto ordenado en 1997 y sus modificaciones y su decreto reglamentario, no siendo de aplicación las exenciones impositivas –objetivas y subjetivas- previstas en dicha ley. </w:t>
      </w:r>
    </w:p>
    <w:p w:rsidR="008B3654" w:rsidRPr="008B3654" w:rsidRDefault="008B3654" w:rsidP="008B3654">
      <w:pPr>
        <w:spacing w:after="120" w:line="480" w:lineRule="auto"/>
        <w:jc w:val="both"/>
        <w:rPr>
          <w:rFonts w:eastAsia="Arial Unicode MS"/>
          <w:bdr w:val="none" w:sz="0" w:space="0" w:color="auto" w:frame="1"/>
          <w:lang w:val="es-AR" w:eastAsia="en-US"/>
        </w:rPr>
      </w:pPr>
      <w:r w:rsidRPr="008B3654">
        <w:rPr>
          <w:rFonts w:eastAsia="Arial Unicode MS"/>
          <w:bdr w:val="none" w:sz="0" w:space="0" w:color="auto" w:frame="1"/>
          <w:lang w:val="es-AR" w:eastAsia="en-US"/>
        </w:rPr>
        <w:t>ARTÍCULO 6º.- El gravamen establecido por la presente se regirá por las disposiciones de la Ley Nº 11.683, texto ordenado en 1998 y sus modificaciones, y su aplicación, percepción y fiscalización estará a cargo de la ADMINISTRACION FEDERAL DE INGRESOS PUBLICOS, entidad autárquica en el ámbito del MINISTERIO DE HACIENDA y FINANZAS PUBLICAS, la que queda facultada para dictar las normas complementarias que resulten necesarias.</w:t>
      </w:r>
    </w:p>
    <w:p w:rsidR="008B3654" w:rsidRPr="008B3654" w:rsidRDefault="008B3654" w:rsidP="008B3654">
      <w:pPr>
        <w:spacing w:after="120" w:line="480" w:lineRule="auto"/>
        <w:jc w:val="center"/>
        <w:rPr>
          <w:rFonts w:eastAsia="Arial Unicode MS"/>
          <w:bdr w:val="none" w:sz="0" w:space="0" w:color="auto" w:frame="1"/>
          <w:lang w:val="es-AR" w:eastAsia="en-US"/>
        </w:rPr>
      </w:pPr>
    </w:p>
    <w:p w:rsidR="008B3654" w:rsidRPr="008B3654" w:rsidRDefault="008B3654" w:rsidP="008B3654">
      <w:pPr>
        <w:spacing w:after="120" w:line="480" w:lineRule="auto"/>
        <w:jc w:val="center"/>
        <w:rPr>
          <w:rFonts w:eastAsia="Calibri"/>
          <w:lang w:val="es-AR" w:eastAsia="en-US"/>
        </w:rPr>
      </w:pPr>
      <w:r w:rsidRPr="008B3654">
        <w:rPr>
          <w:rFonts w:eastAsia="Arial Unicode MS"/>
          <w:bdr w:val="none" w:sz="0" w:space="0" w:color="auto" w:frame="1"/>
          <w:lang w:val="es-AR" w:eastAsia="en-US"/>
        </w:rPr>
        <w:t>CAPITULO IV</w:t>
      </w:r>
    </w:p>
    <w:p w:rsidR="008B3654" w:rsidRPr="008B3654" w:rsidRDefault="008B3654" w:rsidP="008B3654">
      <w:pPr>
        <w:spacing w:after="120" w:line="480" w:lineRule="auto"/>
        <w:jc w:val="center"/>
        <w:rPr>
          <w:rFonts w:eastAsia="Arial Unicode MS"/>
          <w:bdr w:val="none" w:sz="0" w:space="0" w:color="auto" w:frame="1"/>
          <w:lang w:val="es-AR" w:eastAsia="en-US"/>
        </w:rPr>
      </w:pPr>
      <w:r w:rsidRPr="008B3654">
        <w:rPr>
          <w:rFonts w:eastAsia="Arial Unicode MS"/>
          <w:bdr w:val="none" w:sz="0" w:space="0" w:color="auto" w:frame="1"/>
          <w:lang w:val="es-AR" w:eastAsia="en-US"/>
        </w:rPr>
        <w:t>IMPUESTO AL VALOR AGREGADO. SUJETOS DEL EXTERIOR QUE REALIZAN PRESTACIONES EN EL PAIS. RESPONSABLE SUSTITUTO</w:t>
      </w:r>
    </w:p>
    <w:p w:rsidR="008B3654" w:rsidRPr="008B3654" w:rsidRDefault="008B3654" w:rsidP="008B3654">
      <w:pPr>
        <w:spacing w:after="120" w:line="480" w:lineRule="auto"/>
        <w:jc w:val="both"/>
        <w:rPr>
          <w:rFonts w:eastAsia="Arial Unicode MS"/>
          <w:bdr w:val="none" w:sz="0" w:space="0" w:color="auto" w:frame="1"/>
          <w:lang w:val="es-AR" w:eastAsia="en-US"/>
        </w:rPr>
      </w:pPr>
      <w:r w:rsidRPr="008B3654">
        <w:rPr>
          <w:rFonts w:eastAsia="Arial Unicode MS"/>
          <w:bdr w:val="none" w:sz="0" w:space="0" w:color="auto" w:frame="1"/>
          <w:lang w:val="es-AR" w:eastAsia="en-US"/>
        </w:rPr>
        <w:lastRenderedPageBreak/>
        <w:t xml:space="preserve">ARTÍCULO 8º.- </w:t>
      </w:r>
      <w:proofErr w:type="spellStart"/>
      <w:r w:rsidRPr="008B3654">
        <w:rPr>
          <w:rFonts w:eastAsia="Arial Unicode MS"/>
          <w:bdr w:val="none" w:sz="0" w:space="0" w:color="auto" w:frame="1"/>
          <w:lang w:val="es-AR" w:eastAsia="en-US"/>
        </w:rPr>
        <w:t>Modifícase</w:t>
      </w:r>
      <w:proofErr w:type="spellEnd"/>
      <w:r w:rsidRPr="008B3654">
        <w:rPr>
          <w:rFonts w:eastAsia="Arial Unicode MS"/>
          <w:bdr w:val="none" w:sz="0" w:space="0" w:color="auto" w:frame="1"/>
          <w:lang w:val="es-AR" w:eastAsia="en-US"/>
        </w:rPr>
        <w:t xml:space="preserve">  la Ley de Impuesto al Valor Agregado, texto ordenado en 1997 y sus modificaciones, del siguiente modo:</w:t>
      </w:r>
    </w:p>
    <w:p w:rsidR="008B3654" w:rsidRPr="008B3654" w:rsidRDefault="008B3654" w:rsidP="008B3654">
      <w:pPr>
        <w:spacing w:after="120" w:line="480" w:lineRule="auto"/>
        <w:jc w:val="both"/>
        <w:rPr>
          <w:rFonts w:eastAsia="Arial Unicode MS"/>
          <w:bdr w:val="none" w:sz="0" w:space="0" w:color="auto" w:frame="1"/>
          <w:lang w:val="es-AR" w:eastAsia="en-US"/>
        </w:rPr>
      </w:pPr>
      <w:r w:rsidRPr="008B3654">
        <w:rPr>
          <w:rFonts w:eastAsia="Arial Unicode MS"/>
          <w:bdr w:val="none" w:sz="0" w:space="0" w:color="auto" w:frame="1"/>
          <w:lang w:val="es-AR" w:eastAsia="en-US"/>
        </w:rPr>
        <w:t xml:space="preserve">1.- </w:t>
      </w:r>
      <w:proofErr w:type="spellStart"/>
      <w:r w:rsidRPr="008B3654">
        <w:rPr>
          <w:rFonts w:eastAsia="Arial Unicode MS"/>
          <w:bdr w:val="none" w:sz="0" w:space="0" w:color="auto" w:frame="1"/>
          <w:lang w:val="es-AR" w:eastAsia="en-US"/>
        </w:rPr>
        <w:t>Incorpórase</w:t>
      </w:r>
      <w:proofErr w:type="spellEnd"/>
      <w:r w:rsidRPr="008B3654">
        <w:rPr>
          <w:rFonts w:eastAsia="Arial Unicode MS"/>
          <w:bdr w:val="none" w:sz="0" w:space="0" w:color="auto" w:frame="1"/>
          <w:lang w:val="es-AR" w:eastAsia="en-US"/>
        </w:rPr>
        <w:t xml:space="preserve"> como inciso h) al Artículo 4º el siguiente:</w:t>
      </w:r>
    </w:p>
    <w:p w:rsidR="008B3654" w:rsidRPr="008B3654" w:rsidRDefault="008B3654" w:rsidP="008B3654">
      <w:pPr>
        <w:spacing w:after="120" w:line="480" w:lineRule="auto"/>
        <w:jc w:val="both"/>
        <w:rPr>
          <w:rFonts w:eastAsia="Arial Unicode MS"/>
          <w:bdr w:val="none" w:sz="0" w:space="0" w:color="auto" w:frame="1"/>
          <w:lang w:val="es-AR" w:eastAsia="en-US"/>
        </w:rPr>
      </w:pPr>
      <w:r w:rsidRPr="008B3654">
        <w:rPr>
          <w:rFonts w:eastAsia="Arial Unicode MS"/>
          <w:bdr w:val="none" w:sz="0" w:space="0" w:color="auto" w:frame="1"/>
          <w:lang w:val="es-AR" w:eastAsia="en-US"/>
        </w:rPr>
        <w:t>“h) Sean locatarios, prestatarios, representantes o intermediarios de sujetos del exterior que realizan locaciones o prestaciones gravadas en el país, en su carácter de responsables sustitutos.”</w:t>
      </w:r>
    </w:p>
    <w:p w:rsidR="008B3654" w:rsidRPr="008B3654" w:rsidRDefault="008B3654" w:rsidP="008B3654">
      <w:pPr>
        <w:spacing w:after="120" w:line="480" w:lineRule="auto"/>
        <w:jc w:val="both"/>
        <w:rPr>
          <w:rFonts w:eastAsia="Arial Unicode MS"/>
          <w:bdr w:val="none" w:sz="0" w:space="0" w:color="auto" w:frame="1"/>
          <w:lang w:val="es-AR" w:eastAsia="en-US"/>
        </w:rPr>
      </w:pPr>
      <w:r w:rsidRPr="008B3654">
        <w:rPr>
          <w:rFonts w:eastAsia="Arial Unicode MS"/>
          <w:bdr w:val="none" w:sz="0" w:space="0" w:color="auto" w:frame="1"/>
          <w:lang w:val="es-AR" w:eastAsia="en-US"/>
        </w:rPr>
        <w:t xml:space="preserve">2.- </w:t>
      </w:r>
      <w:proofErr w:type="spellStart"/>
      <w:r w:rsidRPr="008B3654">
        <w:rPr>
          <w:rFonts w:eastAsia="Arial Unicode MS"/>
          <w:bdr w:val="none" w:sz="0" w:space="0" w:color="auto" w:frame="1"/>
          <w:lang w:val="es-AR" w:eastAsia="en-US"/>
        </w:rPr>
        <w:t>Incorpórase</w:t>
      </w:r>
      <w:proofErr w:type="spellEnd"/>
      <w:r w:rsidRPr="008B3654">
        <w:rPr>
          <w:rFonts w:eastAsia="Arial Unicode MS"/>
          <w:bdr w:val="none" w:sz="0" w:space="0" w:color="auto" w:frame="1"/>
          <w:lang w:val="es-AR" w:eastAsia="en-US"/>
        </w:rPr>
        <w:t xml:space="preserve"> como Artículo sin número agregado a continuación del Artículo 4°, el siguiente:</w:t>
      </w:r>
    </w:p>
    <w:p w:rsidR="008B3654" w:rsidRPr="008B3654" w:rsidRDefault="008B3654" w:rsidP="008B3654">
      <w:pPr>
        <w:spacing w:after="120" w:line="480" w:lineRule="auto"/>
        <w:jc w:val="both"/>
        <w:rPr>
          <w:rFonts w:eastAsia="Arial Unicode MS"/>
          <w:bdr w:val="none" w:sz="0" w:space="0" w:color="auto" w:frame="1"/>
          <w:lang w:val="es-AR" w:eastAsia="en-US"/>
        </w:rPr>
      </w:pPr>
      <w:r w:rsidRPr="008B3654">
        <w:rPr>
          <w:rFonts w:eastAsia="Arial Unicode MS"/>
          <w:bdr w:val="none" w:sz="0" w:space="0" w:color="auto" w:frame="1"/>
          <w:lang w:val="es-AR" w:eastAsia="en-US"/>
        </w:rPr>
        <w:t>“ARTÍCULO ....- Serán considerados responsables sustitutos a los fines de esta ley, por las locaciones y/o prestaciones gravadas, los residentes o domiciliados en el país que sean locatarios y/o prestatarios de sujetos residentes o domiciliados en el exterior y quienes realicen tales operaciones como intermediarios o en representación de dichos sujetos del exterior, siempre que las efectúen a nombre propio, independientemente de la forma de pago y del hecho que el sujeto del exterior perciba el pago por dichas operaciones en el país o en el extranjero.</w:t>
      </w:r>
    </w:p>
    <w:p w:rsidR="008B3654" w:rsidRPr="008B3654" w:rsidRDefault="008B3654" w:rsidP="008B3654">
      <w:pPr>
        <w:spacing w:after="120" w:line="480" w:lineRule="auto"/>
        <w:jc w:val="both"/>
        <w:rPr>
          <w:rFonts w:eastAsia="Arial Unicode MS"/>
          <w:bdr w:val="none" w:sz="0" w:space="0" w:color="auto" w:frame="1"/>
          <w:lang w:val="es-AR" w:eastAsia="en-US"/>
        </w:rPr>
      </w:pPr>
      <w:r w:rsidRPr="008B3654">
        <w:rPr>
          <w:rFonts w:eastAsia="Arial Unicode MS"/>
          <w:bdr w:val="none" w:sz="0" w:space="0" w:color="auto" w:frame="1"/>
          <w:lang w:val="es-AR" w:eastAsia="en-US"/>
        </w:rPr>
        <w:t>Se encuentran comprendidos entre los aludidos responsables sustitutos:</w:t>
      </w:r>
    </w:p>
    <w:p w:rsidR="008B3654" w:rsidRPr="008B3654" w:rsidRDefault="008B3654" w:rsidP="008B3654">
      <w:pPr>
        <w:spacing w:after="120" w:line="480" w:lineRule="auto"/>
        <w:jc w:val="both"/>
        <w:rPr>
          <w:rFonts w:eastAsia="Arial Unicode MS"/>
          <w:bdr w:val="none" w:sz="0" w:space="0" w:color="auto" w:frame="1"/>
          <w:lang w:val="es-AR" w:eastAsia="en-US"/>
        </w:rPr>
      </w:pPr>
      <w:r w:rsidRPr="008B3654">
        <w:rPr>
          <w:rFonts w:eastAsia="Arial Unicode MS"/>
          <w:bdr w:val="none" w:sz="0" w:space="0" w:color="auto" w:frame="1"/>
          <w:lang w:val="es-AR" w:eastAsia="en-US"/>
        </w:rPr>
        <w:t>a) Los ESTADOS NACIONAL, PROVINCIALES y MUNICIPALES, y el GOBIERNO DE LA CIUDAD AUTÓNOMA DE BUENOS AIRES, sus entes autárquicos y descentralizados.</w:t>
      </w:r>
    </w:p>
    <w:p w:rsidR="008B3654" w:rsidRPr="008B3654" w:rsidRDefault="008B3654" w:rsidP="008B3654">
      <w:pPr>
        <w:spacing w:after="120" w:line="480" w:lineRule="auto"/>
        <w:jc w:val="both"/>
        <w:rPr>
          <w:rFonts w:eastAsia="Arial Unicode MS"/>
          <w:bdr w:val="none" w:sz="0" w:space="0" w:color="auto" w:frame="1"/>
          <w:lang w:val="es-AR" w:eastAsia="en-US"/>
        </w:rPr>
      </w:pPr>
      <w:r w:rsidRPr="008B3654">
        <w:rPr>
          <w:rFonts w:eastAsia="Arial Unicode MS"/>
          <w:bdr w:val="none" w:sz="0" w:space="0" w:color="auto" w:frame="1"/>
          <w:lang w:val="es-AR" w:eastAsia="en-US"/>
        </w:rPr>
        <w:t>b) Los sujetos incluidos en los incisos d), f), g) y m) del Artículo 20 de la Ley de Impuesto a las Ganancias, texto ordenado en 1997 y sus modificaciones.</w:t>
      </w:r>
    </w:p>
    <w:p w:rsidR="008B3654" w:rsidRPr="008B3654" w:rsidRDefault="008B3654" w:rsidP="008B3654">
      <w:pPr>
        <w:spacing w:after="120" w:line="480" w:lineRule="auto"/>
        <w:jc w:val="both"/>
        <w:rPr>
          <w:rFonts w:eastAsia="Arial Unicode MS"/>
          <w:bdr w:val="none" w:sz="0" w:space="0" w:color="auto" w:frame="1"/>
          <w:lang w:val="es-AR" w:eastAsia="en-US"/>
        </w:rPr>
      </w:pPr>
      <w:r w:rsidRPr="008B3654">
        <w:rPr>
          <w:rFonts w:eastAsia="Arial Unicode MS"/>
          <w:bdr w:val="none" w:sz="0" w:space="0" w:color="auto" w:frame="1"/>
          <w:lang w:val="es-AR" w:eastAsia="en-US"/>
        </w:rPr>
        <w:t>c) Los administradores, mandatarios, apoderados y demás intermediarios de cualquier naturaleza.</w:t>
      </w:r>
    </w:p>
    <w:p w:rsidR="008B3654" w:rsidRPr="008B3654" w:rsidRDefault="008B3654" w:rsidP="008B3654">
      <w:pPr>
        <w:spacing w:after="120" w:line="480" w:lineRule="auto"/>
        <w:jc w:val="both"/>
        <w:rPr>
          <w:rFonts w:eastAsia="Arial Unicode MS"/>
          <w:bdr w:val="none" w:sz="0" w:space="0" w:color="auto" w:frame="1"/>
          <w:lang w:val="es-AR" w:eastAsia="en-US"/>
        </w:rPr>
      </w:pPr>
      <w:r w:rsidRPr="008B3654">
        <w:rPr>
          <w:rFonts w:eastAsia="Arial Unicode MS"/>
          <w:bdr w:val="none" w:sz="0" w:space="0" w:color="auto" w:frame="1"/>
          <w:lang w:val="es-AR" w:eastAsia="en-US"/>
        </w:rPr>
        <w:t xml:space="preserve">Los responsables sustitutos deberán determinar e ingresar el impuesto que recae en la operación, a cuyo fin deberán inscribirse ante la ADMINISTRACIÓN FEDERAL DE INGRESOS PÚBLICOS, entidad autárquica en el ámbito del MINISTERIO DE </w:t>
      </w:r>
      <w:r w:rsidRPr="008B3654">
        <w:rPr>
          <w:rFonts w:eastAsia="Arial Unicode MS"/>
          <w:bdr w:val="none" w:sz="0" w:space="0" w:color="auto" w:frame="1"/>
          <w:lang w:val="es-AR" w:eastAsia="en-US"/>
        </w:rPr>
        <w:lastRenderedPageBreak/>
        <w:t xml:space="preserve">HACIENDA Y FINANZAS PÚBLICAS, en los casos, formas y condiciones que dicho organismo establezca. La mencionada entidad podrá disponer en </w:t>
      </w:r>
      <w:proofErr w:type="spellStart"/>
      <w:r w:rsidRPr="008B3654">
        <w:rPr>
          <w:rFonts w:eastAsia="Arial Unicode MS"/>
          <w:bdr w:val="none" w:sz="0" w:space="0" w:color="auto" w:frame="1"/>
          <w:lang w:val="es-AR" w:eastAsia="en-US"/>
        </w:rPr>
        <w:t>que</w:t>
      </w:r>
      <w:proofErr w:type="spellEnd"/>
      <w:r w:rsidRPr="008B3654">
        <w:rPr>
          <w:rFonts w:eastAsia="Arial Unicode MS"/>
          <w:bdr w:val="none" w:sz="0" w:space="0" w:color="auto" w:frame="1"/>
          <w:lang w:val="es-AR" w:eastAsia="en-US"/>
        </w:rPr>
        <w:t xml:space="preserve"> casos no corresponde asumir la condición referida. </w:t>
      </w:r>
    </w:p>
    <w:p w:rsidR="008B3654" w:rsidRPr="008B3654" w:rsidRDefault="008B3654" w:rsidP="008B3654">
      <w:pPr>
        <w:spacing w:after="120" w:line="480" w:lineRule="auto"/>
        <w:jc w:val="both"/>
        <w:rPr>
          <w:rFonts w:eastAsia="Arial Unicode MS"/>
          <w:bdr w:val="none" w:sz="0" w:space="0" w:color="auto" w:frame="1"/>
          <w:lang w:val="es-AR" w:eastAsia="en-US"/>
        </w:rPr>
      </w:pPr>
      <w:r w:rsidRPr="008B3654">
        <w:rPr>
          <w:rFonts w:eastAsia="Arial Unicode MS"/>
          <w:bdr w:val="none" w:sz="0" w:space="0" w:color="auto" w:frame="1"/>
          <w:lang w:val="es-AR" w:eastAsia="en-US"/>
        </w:rPr>
        <w:t>En los supuestos en que exista imposibilidad de retener, el ingreso del gravamen estará a cargo del responsable sustituto.</w:t>
      </w:r>
    </w:p>
    <w:p w:rsidR="008B3654" w:rsidRPr="008B3654" w:rsidRDefault="008B3654" w:rsidP="008B3654">
      <w:pPr>
        <w:spacing w:after="120" w:line="480" w:lineRule="auto"/>
        <w:jc w:val="both"/>
        <w:rPr>
          <w:rFonts w:eastAsia="Arial Unicode MS"/>
          <w:bdr w:val="none" w:sz="0" w:space="0" w:color="auto" w:frame="1"/>
          <w:lang w:val="es-AR" w:eastAsia="en-US"/>
        </w:rPr>
      </w:pPr>
      <w:r w:rsidRPr="008B3654">
        <w:rPr>
          <w:rFonts w:eastAsia="Arial Unicode MS"/>
          <w:bdr w:val="none" w:sz="0" w:space="0" w:color="auto" w:frame="1"/>
          <w:lang w:val="es-AR" w:eastAsia="en-US"/>
        </w:rPr>
        <w:t>El impuesto ingresado con arreglo a lo dispuesto en el presente artículo tendrá, para el responsable sustituto, el carácter de crédito fiscal habilitándose su cómputo conforme a lo previsto en los Artículos 12, 13 y en el primer párrafo del Artículo 24, de corresponder.</w:t>
      </w:r>
    </w:p>
    <w:p w:rsidR="008B3654" w:rsidRPr="008B3654" w:rsidRDefault="008B3654" w:rsidP="008B3654">
      <w:pPr>
        <w:spacing w:after="120" w:line="480" w:lineRule="auto"/>
        <w:jc w:val="both"/>
        <w:rPr>
          <w:rFonts w:eastAsia="Arial Unicode MS"/>
          <w:bdr w:val="none" w:sz="0" w:space="0" w:color="auto" w:frame="1"/>
          <w:lang w:val="es-AR" w:eastAsia="en-US"/>
        </w:rPr>
      </w:pPr>
      <w:r w:rsidRPr="008B3654">
        <w:rPr>
          <w:rFonts w:eastAsia="Arial Unicode MS"/>
          <w:bdr w:val="none" w:sz="0" w:space="0" w:color="auto" w:frame="1"/>
          <w:lang w:val="es-AR" w:eastAsia="en-US"/>
        </w:rPr>
        <w:t>El PODER EJECUTIVO queda facultado para disponer las normas reglamentarias que estime pertinentes, a los fines de establecer la forma en que los ESTADOS NACIONAL, PROVINCIALES, MUNICIPALES o el GOBIERNO DE LA CIUDAD AUTÓNOMA DE BUENOS AIRES, liquiden e ingresen el gravamen, en carácter de responsable sustituto.</w:t>
      </w:r>
    </w:p>
    <w:p w:rsidR="008B3654" w:rsidRPr="008B3654" w:rsidRDefault="008B3654" w:rsidP="008B3654">
      <w:pPr>
        <w:spacing w:after="160" w:line="259" w:lineRule="auto"/>
        <w:rPr>
          <w:rFonts w:eastAsia="Calibri"/>
          <w:sz w:val="22"/>
          <w:szCs w:val="22"/>
          <w:lang w:val="es-AR" w:eastAsia="en-US"/>
        </w:rPr>
      </w:pPr>
    </w:p>
    <w:p w:rsidR="008B3654" w:rsidRPr="008B3654" w:rsidRDefault="008B3654" w:rsidP="008B3654">
      <w:pPr>
        <w:spacing w:line="480" w:lineRule="auto"/>
        <w:jc w:val="center"/>
        <w:rPr>
          <w:lang w:val="es-AR" w:eastAsia="es-AR"/>
        </w:rPr>
      </w:pPr>
      <w:r w:rsidRPr="008B3654">
        <w:rPr>
          <w:color w:val="000000"/>
          <w:lang w:val="es-AR" w:eastAsia="es-AR"/>
        </w:rPr>
        <w:t>TITULO IV</w:t>
      </w:r>
    </w:p>
    <w:p w:rsidR="008B3654" w:rsidRPr="008B3654" w:rsidRDefault="008B3654" w:rsidP="008B3654">
      <w:pPr>
        <w:spacing w:line="480" w:lineRule="auto"/>
        <w:jc w:val="center"/>
        <w:rPr>
          <w:color w:val="000000"/>
          <w:lang w:val="es-AR" w:eastAsia="es-AR"/>
        </w:rPr>
      </w:pPr>
      <w:r w:rsidRPr="008B3654">
        <w:rPr>
          <w:color w:val="000000"/>
          <w:lang w:val="es-AR" w:eastAsia="es-AR"/>
        </w:rPr>
        <w:t>DISPOSICIONES GENERALES</w:t>
      </w:r>
    </w:p>
    <w:p w:rsidR="008B3654" w:rsidRPr="008B3654" w:rsidRDefault="008B3654" w:rsidP="008B3654">
      <w:pPr>
        <w:spacing w:line="480" w:lineRule="auto"/>
        <w:jc w:val="both"/>
        <w:rPr>
          <w:color w:val="000000"/>
          <w:lang w:val="es-AR" w:eastAsia="es-AR"/>
        </w:rPr>
      </w:pPr>
      <w:r w:rsidRPr="008B3654">
        <w:rPr>
          <w:color w:val="000000"/>
          <w:lang w:val="es-AR" w:eastAsia="es-AR"/>
        </w:rPr>
        <w:t>ARTICULO 9º.- El TREINTA Y TRES POR CIENTO (33%) de los recursos previstos en el inciso c) del primer párrafo del Artículo 104 de la Ley de Impuesto a las Ganancias, texto ordenado en 1997 y sus modificaciones, se distribuirán de forma directa al conjunto de provincias según los índices previstos en la Ley de Coparticipación Federal de Impuestos, Ley N° 23.548 y sus modificatorias, con las adecuaciones necesarias producto de la incorporación de la Provincia de Tierra del Fuego, Antártida e Islas del Atlántico Sur y el Gobierno de la  Ciudad Autónoma de Buenos Aires, en el mismo mes en que se integran, con efectos a partir del 1 de enero de 2017 y hasta el 31 de diciembre de 2017 inclusive.</w:t>
      </w:r>
    </w:p>
    <w:p w:rsidR="008B3654" w:rsidRPr="008B3654" w:rsidRDefault="008B3654" w:rsidP="008B3654">
      <w:pPr>
        <w:spacing w:line="480" w:lineRule="auto"/>
        <w:jc w:val="both"/>
        <w:rPr>
          <w:color w:val="000000"/>
          <w:lang w:val="es-AR" w:eastAsia="es-AR"/>
        </w:rPr>
      </w:pPr>
    </w:p>
    <w:p w:rsidR="008B3654" w:rsidRPr="008B3654" w:rsidRDefault="008B3654" w:rsidP="008B3654">
      <w:pPr>
        <w:spacing w:line="480" w:lineRule="auto"/>
        <w:jc w:val="both"/>
        <w:rPr>
          <w:color w:val="000000"/>
          <w:lang w:val="es-AR" w:eastAsia="es-AR"/>
        </w:rPr>
      </w:pPr>
      <w:r w:rsidRPr="008B3654">
        <w:rPr>
          <w:color w:val="000000"/>
          <w:lang w:val="es-AR" w:eastAsia="es-AR"/>
        </w:rPr>
        <w:t xml:space="preserve">ARTÍCULO 10.-  </w:t>
      </w:r>
      <w:proofErr w:type="spellStart"/>
      <w:r w:rsidRPr="008B3654">
        <w:rPr>
          <w:color w:val="000000"/>
          <w:lang w:val="es-AR" w:eastAsia="es-AR"/>
        </w:rPr>
        <w:t>Incorpórase</w:t>
      </w:r>
      <w:proofErr w:type="spellEnd"/>
      <w:r w:rsidRPr="008B3654">
        <w:rPr>
          <w:color w:val="000000"/>
          <w:lang w:val="es-AR" w:eastAsia="es-AR"/>
        </w:rPr>
        <w:t xml:space="preserve"> como Artículo 301.bis al código Penal, el siguiente artículo: </w:t>
      </w:r>
    </w:p>
    <w:p w:rsidR="008B3654" w:rsidRPr="008B3654" w:rsidRDefault="008B3654" w:rsidP="008B3654">
      <w:pPr>
        <w:spacing w:line="480" w:lineRule="auto"/>
        <w:jc w:val="both"/>
        <w:rPr>
          <w:color w:val="000000"/>
          <w:lang w:val="es-AR" w:eastAsia="es-AR"/>
        </w:rPr>
      </w:pPr>
      <w:r w:rsidRPr="008B3654">
        <w:rPr>
          <w:color w:val="000000"/>
          <w:lang w:val="es-AR" w:eastAsia="es-AR"/>
        </w:rPr>
        <w:t xml:space="preserve">“ARTICULO 301.Bis.- Será reprimido con prisión de TRES a SEIS años el que explotare, administrare, operare o de cualquier manera organizare, por sí o a través de terceros, </w:t>
      </w:r>
      <w:r w:rsidRPr="008B3654">
        <w:rPr>
          <w:color w:val="000000"/>
          <w:lang w:val="es-AR" w:eastAsia="es-AR"/>
        </w:rPr>
        <w:lastRenderedPageBreak/>
        <w:t>cualquier modalidad o sistema de captación de juegos de azar sin contar con la autorización pertinente emanada de la autoridad jurisdiccional competente”.</w:t>
      </w:r>
    </w:p>
    <w:p w:rsidR="008B3654" w:rsidRPr="008B3654" w:rsidRDefault="008B3654" w:rsidP="008B3654">
      <w:pPr>
        <w:spacing w:line="480" w:lineRule="auto"/>
        <w:jc w:val="both"/>
        <w:rPr>
          <w:color w:val="000000"/>
          <w:lang w:val="es-AR" w:eastAsia="es-AR"/>
        </w:rPr>
      </w:pPr>
      <w:r w:rsidRPr="008B3654">
        <w:rPr>
          <w:color w:val="000000"/>
          <w:lang w:val="es-AR" w:eastAsia="es-AR"/>
        </w:rPr>
        <w:t>ARTICULO 11.- Deróguese el artículo 4º de la Ley 26.731, y demás normas complementarias.</w:t>
      </w:r>
    </w:p>
    <w:p w:rsidR="008B3654" w:rsidRPr="008B3654" w:rsidRDefault="008B3654" w:rsidP="008B3654">
      <w:pPr>
        <w:spacing w:line="480" w:lineRule="auto"/>
        <w:jc w:val="both"/>
        <w:rPr>
          <w:color w:val="000000"/>
          <w:lang w:val="es-AR" w:eastAsia="es-AR"/>
        </w:rPr>
      </w:pPr>
      <w:r w:rsidRPr="008B3654">
        <w:rPr>
          <w:color w:val="000000"/>
          <w:lang w:val="es-AR" w:eastAsia="es-AR"/>
        </w:rPr>
        <w:t>ARTÍCULO 12.- Las disposiciones de la presente ley entrarán en vigencia a partir de su publicación en el Boletín Oficial y surtirán efecto:</w:t>
      </w:r>
    </w:p>
    <w:p w:rsidR="008B3654" w:rsidRPr="008B3654" w:rsidRDefault="008B3654" w:rsidP="008B3654">
      <w:pPr>
        <w:numPr>
          <w:ilvl w:val="1"/>
          <w:numId w:val="14"/>
        </w:numPr>
        <w:spacing w:after="160" w:line="480" w:lineRule="auto"/>
        <w:ind w:left="1080"/>
        <w:contextualSpacing/>
        <w:jc w:val="both"/>
        <w:rPr>
          <w:color w:val="000000"/>
          <w:lang w:val="es-AR" w:eastAsia="es-AR"/>
        </w:rPr>
      </w:pPr>
      <w:r w:rsidRPr="008B3654">
        <w:rPr>
          <w:color w:val="000000"/>
          <w:lang w:val="es-AR" w:eastAsia="es-AR"/>
        </w:rPr>
        <w:t>Las del Título I: A partir del año fiscal 2017, inclusive, con excepción de lo previsto en los apartados 3º y 10 que surtirán efectos para los ejercicios fiscales en curso a la fecha de entrada en vigencia de la presente.</w:t>
      </w:r>
    </w:p>
    <w:p w:rsidR="008B3654" w:rsidRPr="008B3654" w:rsidRDefault="008B3654" w:rsidP="008B3654">
      <w:pPr>
        <w:numPr>
          <w:ilvl w:val="1"/>
          <w:numId w:val="14"/>
        </w:numPr>
        <w:spacing w:after="160" w:line="480" w:lineRule="auto"/>
        <w:ind w:left="1080"/>
        <w:contextualSpacing/>
        <w:jc w:val="both"/>
        <w:rPr>
          <w:color w:val="000000"/>
          <w:lang w:val="es-AR" w:eastAsia="es-AR"/>
        </w:rPr>
      </w:pPr>
      <w:r w:rsidRPr="008B3654">
        <w:rPr>
          <w:color w:val="000000"/>
          <w:lang w:val="es-AR" w:eastAsia="es-AR"/>
        </w:rPr>
        <w:t>Las del Título II: A partir del primer día del mes siguiente al de su publicación en el Boletín Oficial.</w:t>
      </w:r>
    </w:p>
    <w:p w:rsidR="008B3654" w:rsidRPr="008B3654" w:rsidRDefault="008B3654" w:rsidP="008B3654">
      <w:pPr>
        <w:numPr>
          <w:ilvl w:val="1"/>
          <w:numId w:val="14"/>
        </w:numPr>
        <w:spacing w:after="160" w:line="480" w:lineRule="auto"/>
        <w:ind w:left="1080"/>
        <w:contextualSpacing/>
        <w:jc w:val="both"/>
        <w:rPr>
          <w:color w:val="000000"/>
          <w:lang w:val="es-AR" w:eastAsia="es-AR"/>
        </w:rPr>
      </w:pPr>
      <w:r w:rsidRPr="008B3654">
        <w:rPr>
          <w:color w:val="000000"/>
          <w:lang w:val="es-AR" w:eastAsia="es-AR"/>
        </w:rPr>
        <w:t>Las del Título III, Capítulo I y Capítulo II: A partir del año 1º de enero de 2017, inclusive.</w:t>
      </w:r>
    </w:p>
    <w:p w:rsidR="008B3654" w:rsidRPr="008B3654" w:rsidRDefault="008B3654" w:rsidP="008B3654">
      <w:pPr>
        <w:numPr>
          <w:ilvl w:val="1"/>
          <w:numId w:val="14"/>
        </w:numPr>
        <w:spacing w:after="160" w:line="480" w:lineRule="auto"/>
        <w:ind w:left="1080"/>
        <w:contextualSpacing/>
        <w:jc w:val="both"/>
        <w:rPr>
          <w:color w:val="000000"/>
          <w:lang w:val="es-AR" w:eastAsia="es-AR"/>
        </w:rPr>
      </w:pPr>
      <w:r w:rsidRPr="008B3654">
        <w:rPr>
          <w:color w:val="000000"/>
          <w:lang w:val="es-AR" w:eastAsia="es-AR"/>
        </w:rPr>
        <w:t>Las del Título III, Capítulo III: Para el caso de personas jurídicas: las utilidades devengadas en los ejercicios fiscales en curso a la fecha de entrada en vigencia de la presente. Para el caso de personas humanas y sucesiones indivisas: las utilidades obtenidas en el año fiscal 2016.</w:t>
      </w:r>
    </w:p>
    <w:p w:rsidR="008B3654" w:rsidRPr="008B3654" w:rsidRDefault="008B3654" w:rsidP="008B3654">
      <w:pPr>
        <w:numPr>
          <w:ilvl w:val="1"/>
          <w:numId w:val="14"/>
        </w:numPr>
        <w:spacing w:after="160" w:line="480" w:lineRule="auto"/>
        <w:ind w:left="1080"/>
        <w:contextualSpacing/>
        <w:jc w:val="both"/>
        <w:rPr>
          <w:color w:val="000000"/>
          <w:lang w:val="es-AR" w:eastAsia="es-AR"/>
        </w:rPr>
      </w:pPr>
      <w:r w:rsidRPr="008B3654">
        <w:rPr>
          <w:color w:val="000000"/>
          <w:lang w:val="es-AR" w:eastAsia="es-AR"/>
        </w:rPr>
        <w:t>Las del Título III, Capítulo IV: Para los hechos imponibles que se perfeccionen a partir del primer día del mes siguiente al de su publicación en el Boletín Oficial.</w:t>
      </w:r>
    </w:p>
    <w:p w:rsidR="008B3654" w:rsidRPr="008B3654" w:rsidRDefault="008B3654" w:rsidP="008B3654">
      <w:pPr>
        <w:spacing w:line="480" w:lineRule="auto"/>
        <w:jc w:val="both"/>
        <w:rPr>
          <w:color w:val="000000"/>
          <w:lang w:val="es-AR" w:eastAsia="es-AR"/>
        </w:rPr>
      </w:pPr>
    </w:p>
    <w:p w:rsidR="008B3654" w:rsidRPr="008B3654" w:rsidRDefault="008B3654" w:rsidP="008B3654">
      <w:pPr>
        <w:spacing w:line="480" w:lineRule="auto"/>
        <w:jc w:val="both"/>
        <w:rPr>
          <w:color w:val="000000"/>
          <w:lang w:val="es-AR" w:eastAsia="es-AR"/>
        </w:rPr>
      </w:pPr>
      <w:r w:rsidRPr="008B3654">
        <w:rPr>
          <w:color w:val="000000"/>
          <w:lang w:val="es-AR" w:eastAsia="es-AR"/>
        </w:rPr>
        <w:t>ARTÍCULO 13.-  Comuníquese a la Honorable CAMARA DE DIPUTADOS DE LA NACION.</w:t>
      </w:r>
    </w:p>
    <w:p w:rsidR="00FD2679" w:rsidRPr="008B3654" w:rsidRDefault="00FD2679" w:rsidP="008B3654">
      <w:pPr>
        <w:spacing w:line="480" w:lineRule="auto"/>
        <w:jc w:val="both"/>
        <w:rPr>
          <w:lang w:eastAsia="es-AR"/>
        </w:rPr>
      </w:pPr>
      <w:r w:rsidRPr="00FB0061">
        <w:rPr>
          <w:lang w:val="es-AR"/>
        </w:rPr>
        <w:t>De acuerdo a lo establecido por el Art. 110 del Reglamento del H. Senado, este Dictamen pasa directamente al Orden del Día.</w:t>
      </w:r>
      <w:r w:rsidRPr="00FB0061">
        <w:rPr>
          <w:rFonts w:eastAsia="Calibri"/>
          <w:lang w:val="es-AR" w:eastAsia="en-US"/>
        </w:rPr>
        <w:t xml:space="preserve">                                     </w:t>
      </w:r>
    </w:p>
    <w:p w:rsidR="00FD2679" w:rsidRPr="00FB0061" w:rsidRDefault="00FD2679" w:rsidP="00FD2679">
      <w:pPr>
        <w:spacing w:after="120"/>
        <w:jc w:val="both"/>
        <w:rPr>
          <w:rFonts w:eastAsia="Arial Unicode MS"/>
          <w:bdr w:val="none" w:sz="0" w:space="0" w:color="auto" w:frame="1"/>
        </w:rPr>
      </w:pPr>
    </w:p>
    <w:p w:rsidR="00694C88" w:rsidRDefault="00694C88" w:rsidP="00FD2679">
      <w:pPr>
        <w:spacing w:after="120" w:line="276" w:lineRule="auto"/>
        <w:jc w:val="right"/>
        <w:rPr>
          <w:rFonts w:eastAsia="Arial Unicode MS"/>
          <w:bdr w:val="none" w:sz="0" w:space="0" w:color="auto" w:frame="1"/>
        </w:rPr>
      </w:pPr>
    </w:p>
    <w:p w:rsidR="00FD2679" w:rsidRPr="00CF7CB4" w:rsidRDefault="00FD2679" w:rsidP="00FD2679">
      <w:pPr>
        <w:spacing w:after="120" w:line="276" w:lineRule="auto"/>
        <w:jc w:val="right"/>
        <w:rPr>
          <w:rFonts w:eastAsia="Arial Unicode MS"/>
          <w:bdr w:val="none" w:sz="0" w:space="0" w:color="auto" w:frame="1"/>
        </w:rPr>
      </w:pPr>
      <w:r w:rsidRPr="00FB0061">
        <w:rPr>
          <w:rFonts w:eastAsia="Arial Unicode MS"/>
          <w:bdr w:val="none" w:sz="0" w:space="0" w:color="auto" w:frame="1"/>
        </w:rPr>
        <w:t>S</w:t>
      </w:r>
      <w:r w:rsidR="00E331DD" w:rsidRPr="00FB0061">
        <w:rPr>
          <w:rFonts w:eastAsia="Arial Unicode MS"/>
          <w:bdr w:val="none" w:sz="0" w:space="0" w:color="auto" w:frame="1"/>
        </w:rPr>
        <w:t xml:space="preserve">ala de la Comisión,   </w:t>
      </w:r>
      <w:r w:rsidR="00694C88">
        <w:rPr>
          <w:rFonts w:eastAsia="Arial Unicode MS"/>
          <w:bdr w:val="none" w:sz="0" w:space="0" w:color="auto" w:frame="1"/>
        </w:rPr>
        <w:t xml:space="preserve">20 </w:t>
      </w:r>
      <w:r w:rsidR="00E331DD" w:rsidRPr="00FB0061">
        <w:rPr>
          <w:rFonts w:eastAsia="Arial Unicode MS"/>
          <w:bdr w:val="none" w:sz="0" w:space="0" w:color="auto" w:frame="1"/>
        </w:rPr>
        <w:t xml:space="preserve"> de d</w:t>
      </w:r>
      <w:r w:rsidRPr="00FB0061">
        <w:rPr>
          <w:rFonts w:eastAsia="Arial Unicode MS"/>
          <w:bdr w:val="none" w:sz="0" w:space="0" w:color="auto" w:frame="1"/>
        </w:rPr>
        <w:t>iciembre de 2016.-</w:t>
      </w:r>
    </w:p>
    <w:p w:rsidR="00FD2679" w:rsidRPr="00FD2679" w:rsidRDefault="00FD2679" w:rsidP="00FD2679">
      <w:pPr>
        <w:spacing w:after="120"/>
        <w:jc w:val="both"/>
        <w:rPr>
          <w:rFonts w:ascii="Arial" w:hAnsi="Arial" w:cs="Arial"/>
        </w:rPr>
      </w:pPr>
    </w:p>
    <w:p w:rsidR="00FD2679" w:rsidRPr="001C37FF" w:rsidRDefault="001C37FF" w:rsidP="001C37FF">
      <w:pPr>
        <w:spacing w:after="120"/>
        <w:jc w:val="right"/>
        <w:rPr>
          <w:rFonts w:ascii="Arial" w:hAnsi="Arial" w:cs="Arial"/>
          <w:b/>
        </w:rPr>
      </w:pPr>
      <w:r w:rsidRPr="001C37FF">
        <w:rPr>
          <w:rFonts w:ascii="Arial" w:hAnsi="Arial" w:cs="Arial"/>
          <w:b/>
        </w:rPr>
        <w:lastRenderedPageBreak/>
        <w:t xml:space="preserve">Firmas CD 105-16 </w:t>
      </w:r>
    </w:p>
    <w:sectPr w:rsidR="00FD2679" w:rsidRPr="001C37FF" w:rsidSect="003B7F90">
      <w:pgSz w:w="12240" w:h="20160" w:code="5"/>
      <w:pgMar w:top="3119" w:right="1701" w:bottom="1985" w:left="1701" w:header="709" w:footer="431"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Droid Sans Fallback">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76A3A"/>
    <w:multiLevelType w:val="hybridMultilevel"/>
    <w:tmpl w:val="232C9BD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C235202"/>
    <w:multiLevelType w:val="hybridMultilevel"/>
    <w:tmpl w:val="A822ACAC"/>
    <w:lvl w:ilvl="0" w:tplc="2C0A0017">
      <w:start w:val="1"/>
      <w:numFmt w:val="lowerLetter"/>
      <w:lvlText w:val="%1)"/>
      <w:lvlJc w:val="left"/>
      <w:pPr>
        <w:ind w:left="720" w:hanging="360"/>
      </w:p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2">
    <w:nsid w:val="13B41B3E"/>
    <w:multiLevelType w:val="hybridMultilevel"/>
    <w:tmpl w:val="D2383DC0"/>
    <w:lvl w:ilvl="0" w:tplc="0AD86E74">
      <w:start w:val="1"/>
      <w:numFmt w:val="lowerLetter"/>
      <w:lvlText w:val="%1)"/>
      <w:lvlJc w:val="left"/>
      <w:pPr>
        <w:ind w:left="1065" w:hanging="705"/>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3">
    <w:nsid w:val="143160F3"/>
    <w:multiLevelType w:val="hybridMultilevel"/>
    <w:tmpl w:val="72CEC82E"/>
    <w:lvl w:ilvl="0" w:tplc="31DC4D6A">
      <w:numFmt w:val="bullet"/>
      <w:lvlText w:val=""/>
      <w:lvlJc w:val="left"/>
      <w:pPr>
        <w:ind w:left="1515" w:hanging="360"/>
      </w:pPr>
      <w:rPr>
        <w:rFonts w:ascii="Symbol" w:eastAsia="Arial Unicode MS" w:hAnsi="Symbol" w:cs="Times New Roman" w:hint="default"/>
      </w:rPr>
    </w:lvl>
    <w:lvl w:ilvl="1" w:tplc="2C0A0003" w:tentative="1">
      <w:start w:val="1"/>
      <w:numFmt w:val="bullet"/>
      <w:lvlText w:val="o"/>
      <w:lvlJc w:val="left"/>
      <w:pPr>
        <w:ind w:left="2235" w:hanging="360"/>
      </w:pPr>
      <w:rPr>
        <w:rFonts w:ascii="Courier New" w:hAnsi="Courier New" w:cs="Courier New" w:hint="default"/>
      </w:rPr>
    </w:lvl>
    <w:lvl w:ilvl="2" w:tplc="2C0A0005" w:tentative="1">
      <w:start w:val="1"/>
      <w:numFmt w:val="bullet"/>
      <w:lvlText w:val=""/>
      <w:lvlJc w:val="left"/>
      <w:pPr>
        <w:ind w:left="2955" w:hanging="360"/>
      </w:pPr>
      <w:rPr>
        <w:rFonts w:ascii="Wingdings" w:hAnsi="Wingdings" w:hint="default"/>
      </w:rPr>
    </w:lvl>
    <w:lvl w:ilvl="3" w:tplc="2C0A0001" w:tentative="1">
      <w:start w:val="1"/>
      <w:numFmt w:val="bullet"/>
      <w:lvlText w:val=""/>
      <w:lvlJc w:val="left"/>
      <w:pPr>
        <w:ind w:left="3675" w:hanging="360"/>
      </w:pPr>
      <w:rPr>
        <w:rFonts w:ascii="Symbol" w:hAnsi="Symbol" w:hint="default"/>
      </w:rPr>
    </w:lvl>
    <w:lvl w:ilvl="4" w:tplc="2C0A0003" w:tentative="1">
      <w:start w:val="1"/>
      <w:numFmt w:val="bullet"/>
      <w:lvlText w:val="o"/>
      <w:lvlJc w:val="left"/>
      <w:pPr>
        <w:ind w:left="4395" w:hanging="360"/>
      </w:pPr>
      <w:rPr>
        <w:rFonts w:ascii="Courier New" w:hAnsi="Courier New" w:cs="Courier New" w:hint="default"/>
      </w:rPr>
    </w:lvl>
    <w:lvl w:ilvl="5" w:tplc="2C0A0005" w:tentative="1">
      <w:start w:val="1"/>
      <w:numFmt w:val="bullet"/>
      <w:lvlText w:val=""/>
      <w:lvlJc w:val="left"/>
      <w:pPr>
        <w:ind w:left="5115" w:hanging="360"/>
      </w:pPr>
      <w:rPr>
        <w:rFonts w:ascii="Wingdings" w:hAnsi="Wingdings" w:hint="default"/>
      </w:rPr>
    </w:lvl>
    <w:lvl w:ilvl="6" w:tplc="2C0A0001" w:tentative="1">
      <w:start w:val="1"/>
      <w:numFmt w:val="bullet"/>
      <w:lvlText w:val=""/>
      <w:lvlJc w:val="left"/>
      <w:pPr>
        <w:ind w:left="5835" w:hanging="360"/>
      </w:pPr>
      <w:rPr>
        <w:rFonts w:ascii="Symbol" w:hAnsi="Symbol" w:hint="default"/>
      </w:rPr>
    </w:lvl>
    <w:lvl w:ilvl="7" w:tplc="2C0A0003" w:tentative="1">
      <w:start w:val="1"/>
      <w:numFmt w:val="bullet"/>
      <w:lvlText w:val="o"/>
      <w:lvlJc w:val="left"/>
      <w:pPr>
        <w:ind w:left="6555" w:hanging="360"/>
      </w:pPr>
      <w:rPr>
        <w:rFonts w:ascii="Courier New" w:hAnsi="Courier New" w:cs="Courier New" w:hint="default"/>
      </w:rPr>
    </w:lvl>
    <w:lvl w:ilvl="8" w:tplc="2C0A0005" w:tentative="1">
      <w:start w:val="1"/>
      <w:numFmt w:val="bullet"/>
      <w:lvlText w:val=""/>
      <w:lvlJc w:val="left"/>
      <w:pPr>
        <w:ind w:left="7275" w:hanging="360"/>
      </w:pPr>
      <w:rPr>
        <w:rFonts w:ascii="Wingdings" w:hAnsi="Wingdings" w:hint="default"/>
      </w:rPr>
    </w:lvl>
  </w:abstractNum>
  <w:abstractNum w:abstractNumId="4">
    <w:nsid w:val="15883F5E"/>
    <w:multiLevelType w:val="multilevel"/>
    <w:tmpl w:val="7792C16A"/>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upperLetter"/>
      <w:lvlText w:val="%4)"/>
      <w:lvlJc w:val="left"/>
      <w:pPr>
        <w:ind w:left="2880" w:hanging="360"/>
      </w:pPr>
      <w:rPr>
        <w:rFonts w:hint="default"/>
        <w:color w:val="000000"/>
      </w:rPr>
    </w:lvl>
    <w:lvl w:ilvl="4">
      <w:start w:val="1"/>
      <w:numFmt w:val="upperLetter"/>
      <w:lvlText w:val="%5-"/>
      <w:lvlJc w:val="left"/>
      <w:pPr>
        <w:ind w:left="3600" w:hanging="360"/>
      </w:pPr>
      <w:rPr>
        <w:rFonts w:hint="default"/>
        <w:color w:val="000000"/>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9F716A7"/>
    <w:multiLevelType w:val="hybridMultilevel"/>
    <w:tmpl w:val="51F48C3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DD04735"/>
    <w:multiLevelType w:val="hybridMultilevel"/>
    <w:tmpl w:val="03D44852"/>
    <w:lvl w:ilvl="0" w:tplc="2642FA90">
      <w:numFmt w:val="decimal"/>
      <w:lvlText w:val="%1"/>
      <w:lvlJc w:val="left"/>
      <w:pPr>
        <w:ind w:left="4845" w:hanging="2190"/>
      </w:pPr>
      <w:rPr>
        <w:rFonts w:hint="default"/>
      </w:rPr>
    </w:lvl>
    <w:lvl w:ilvl="1" w:tplc="2C0A0019" w:tentative="1">
      <w:start w:val="1"/>
      <w:numFmt w:val="lowerLetter"/>
      <w:lvlText w:val="%2."/>
      <w:lvlJc w:val="left"/>
      <w:pPr>
        <w:ind w:left="3735" w:hanging="360"/>
      </w:pPr>
    </w:lvl>
    <w:lvl w:ilvl="2" w:tplc="2C0A001B" w:tentative="1">
      <w:start w:val="1"/>
      <w:numFmt w:val="lowerRoman"/>
      <w:lvlText w:val="%3."/>
      <w:lvlJc w:val="right"/>
      <w:pPr>
        <w:ind w:left="4455" w:hanging="180"/>
      </w:pPr>
    </w:lvl>
    <w:lvl w:ilvl="3" w:tplc="2C0A000F" w:tentative="1">
      <w:start w:val="1"/>
      <w:numFmt w:val="decimal"/>
      <w:lvlText w:val="%4."/>
      <w:lvlJc w:val="left"/>
      <w:pPr>
        <w:ind w:left="5175" w:hanging="360"/>
      </w:pPr>
    </w:lvl>
    <w:lvl w:ilvl="4" w:tplc="2C0A0019" w:tentative="1">
      <w:start w:val="1"/>
      <w:numFmt w:val="lowerLetter"/>
      <w:lvlText w:val="%5."/>
      <w:lvlJc w:val="left"/>
      <w:pPr>
        <w:ind w:left="5895" w:hanging="360"/>
      </w:pPr>
    </w:lvl>
    <w:lvl w:ilvl="5" w:tplc="2C0A001B" w:tentative="1">
      <w:start w:val="1"/>
      <w:numFmt w:val="lowerRoman"/>
      <w:lvlText w:val="%6."/>
      <w:lvlJc w:val="right"/>
      <w:pPr>
        <w:ind w:left="6615" w:hanging="180"/>
      </w:pPr>
    </w:lvl>
    <w:lvl w:ilvl="6" w:tplc="2C0A000F" w:tentative="1">
      <w:start w:val="1"/>
      <w:numFmt w:val="decimal"/>
      <w:lvlText w:val="%7."/>
      <w:lvlJc w:val="left"/>
      <w:pPr>
        <w:ind w:left="7335" w:hanging="360"/>
      </w:pPr>
    </w:lvl>
    <w:lvl w:ilvl="7" w:tplc="2C0A0019" w:tentative="1">
      <w:start w:val="1"/>
      <w:numFmt w:val="lowerLetter"/>
      <w:lvlText w:val="%8."/>
      <w:lvlJc w:val="left"/>
      <w:pPr>
        <w:ind w:left="8055" w:hanging="360"/>
      </w:pPr>
    </w:lvl>
    <w:lvl w:ilvl="8" w:tplc="2C0A001B" w:tentative="1">
      <w:start w:val="1"/>
      <w:numFmt w:val="lowerRoman"/>
      <w:lvlText w:val="%9."/>
      <w:lvlJc w:val="right"/>
      <w:pPr>
        <w:ind w:left="8775" w:hanging="180"/>
      </w:pPr>
    </w:lvl>
  </w:abstractNum>
  <w:abstractNum w:abstractNumId="7">
    <w:nsid w:val="327A25C7"/>
    <w:multiLevelType w:val="multilevel"/>
    <w:tmpl w:val="DEB6AE8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3D23A46"/>
    <w:multiLevelType w:val="multilevel"/>
    <w:tmpl w:val="A740EB6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6186CFC"/>
    <w:multiLevelType w:val="hybridMultilevel"/>
    <w:tmpl w:val="142AE3D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9C31CD0"/>
    <w:multiLevelType w:val="hybridMultilevel"/>
    <w:tmpl w:val="99FC002A"/>
    <w:lvl w:ilvl="0" w:tplc="2C16C156">
      <w:start w:val="1"/>
      <w:numFmt w:val="upperLetter"/>
      <w:lvlText w:val="%1-"/>
      <w:lvlJc w:val="left"/>
      <w:pPr>
        <w:ind w:left="3795" w:hanging="360"/>
      </w:pPr>
      <w:rPr>
        <w:rFonts w:hint="default"/>
      </w:rPr>
    </w:lvl>
    <w:lvl w:ilvl="1" w:tplc="2C0A0019" w:tentative="1">
      <w:start w:val="1"/>
      <w:numFmt w:val="lowerLetter"/>
      <w:lvlText w:val="%2."/>
      <w:lvlJc w:val="left"/>
      <w:pPr>
        <w:ind w:left="4515" w:hanging="360"/>
      </w:pPr>
    </w:lvl>
    <w:lvl w:ilvl="2" w:tplc="2C0A001B" w:tentative="1">
      <w:start w:val="1"/>
      <w:numFmt w:val="lowerRoman"/>
      <w:lvlText w:val="%3."/>
      <w:lvlJc w:val="right"/>
      <w:pPr>
        <w:ind w:left="5235" w:hanging="180"/>
      </w:pPr>
    </w:lvl>
    <w:lvl w:ilvl="3" w:tplc="2C0A000F" w:tentative="1">
      <w:start w:val="1"/>
      <w:numFmt w:val="decimal"/>
      <w:lvlText w:val="%4."/>
      <w:lvlJc w:val="left"/>
      <w:pPr>
        <w:ind w:left="5955" w:hanging="360"/>
      </w:pPr>
    </w:lvl>
    <w:lvl w:ilvl="4" w:tplc="2C0A0019" w:tentative="1">
      <w:start w:val="1"/>
      <w:numFmt w:val="lowerLetter"/>
      <w:lvlText w:val="%5."/>
      <w:lvlJc w:val="left"/>
      <w:pPr>
        <w:ind w:left="6675" w:hanging="360"/>
      </w:pPr>
    </w:lvl>
    <w:lvl w:ilvl="5" w:tplc="2C0A001B" w:tentative="1">
      <w:start w:val="1"/>
      <w:numFmt w:val="lowerRoman"/>
      <w:lvlText w:val="%6."/>
      <w:lvlJc w:val="right"/>
      <w:pPr>
        <w:ind w:left="7395" w:hanging="180"/>
      </w:pPr>
    </w:lvl>
    <w:lvl w:ilvl="6" w:tplc="2C0A000F" w:tentative="1">
      <w:start w:val="1"/>
      <w:numFmt w:val="decimal"/>
      <w:lvlText w:val="%7."/>
      <w:lvlJc w:val="left"/>
      <w:pPr>
        <w:ind w:left="8115" w:hanging="360"/>
      </w:pPr>
    </w:lvl>
    <w:lvl w:ilvl="7" w:tplc="2C0A0019" w:tentative="1">
      <w:start w:val="1"/>
      <w:numFmt w:val="lowerLetter"/>
      <w:lvlText w:val="%8."/>
      <w:lvlJc w:val="left"/>
      <w:pPr>
        <w:ind w:left="8835" w:hanging="360"/>
      </w:pPr>
    </w:lvl>
    <w:lvl w:ilvl="8" w:tplc="2C0A001B" w:tentative="1">
      <w:start w:val="1"/>
      <w:numFmt w:val="lowerRoman"/>
      <w:lvlText w:val="%9."/>
      <w:lvlJc w:val="right"/>
      <w:pPr>
        <w:ind w:left="9555" w:hanging="180"/>
      </w:pPr>
    </w:lvl>
  </w:abstractNum>
  <w:abstractNum w:abstractNumId="11">
    <w:nsid w:val="55725155"/>
    <w:multiLevelType w:val="hybridMultilevel"/>
    <w:tmpl w:val="112C094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63063ABC"/>
    <w:multiLevelType w:val="hybridMultilevel"/>
    <w:tmpl w:val="E18681F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728F2BAD"/>
    <w:multiLevelType w:val="hybridMultilevel"/>
    <w:tmpl w:val="8EB89D3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74FC2C12"/>
    <w:multiLevelType w:val="multilevel"/>
    <w:tmpl w:val="CCF2030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5E228D4"/>
    <w:multiLevelType w:val="multilevel"/>
    <w:tmpl w:val="2A1E174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ED46059"/>
    <w:multiLevelType w:val="hybridMultilevel"/>
    <w:tmpl w:val="EAEAC69E"/>
    <w:lvl w:ilvl="0" w:tplc="463AAADA">
      <w:start w:val="1"/>
      <w:numFmt w:val="lowerLetter"/>
      <w:lvlText w:val="%1)"/>
      <w:lvlJc w:val="left"/>
      <w:pPr>
        <w:ind w:left="3195" w:hanging="360"/>
      </w:pPr>
      <w:rPr>
        <w:rFonts w:hint="default"/>
      </w:rPr>
    </w:lvl>
    <w:lvl w:ilvl="1" w:tplc="2C0A0019" w:tentative="1">
      <w:start w:val="1"/>
      <w:numFmt w:val="lowerLetter"/>
      <w:lvlText w:val="%2."/>
      <w:lvlJc w:val="left"/>
      <w:pPr>
        <w:ind w:left="3915" w:hanging="360"/>
      </w:pPr>
    </w:lvl>
    <w:lvl w:ilvl="2" w:tplc="2C0A001B" w:tentative="1">
      <w:start w:val="1"/>
      <w:numFmt w:val="lowerRoman"/>
      <w:lvlText w:val="%3."/>
      <w:lvlJc w:val="right"/>
      <w:pPr>
        <w:ind w:left="4635" w:hanging="180"/>
      </w:pPr>
    </w:lvl>
    <w:lvl w:ilvl="3" w:tplc="2C0A000F" w:tentative="1">
      <w:start w:val="1"/>
      <w:numFmt w:val="decimal"/>
      <w:lvlText w:val="%4."/>
      <w:lvlJc w:val="left"/>
      <w:pPr>
        <w:ind w:left="5355" w:hanging="360"/>
      </w:pPr>
    </w:lvl>
    <w:lvl w:ilvl="4" w:tplc="2C0A0019" w:tentative="1">
      <w:start w:val="1"/>
      <w:numFmt w:val="lowerLetter"/>
      <w:lvlText w:val="%5."/>
      <w:lvlJc w:val="left"/>
      <w:pPr>
        <w:ind w:left="6075" w:hanging="360"/>
      </w:pPr>
    </w:lvl>
    <w:lvl w:ilvl="5" w:tplc="2C0A001B" w:tentative="1">
      <w:start w:val="1"/>
      <w:numFmt w:val="lowerRoman"/>
      <w:lvlText w:val="%6."/>
      <w:lvlJc w:val="right"/>
      <w:pPr>
        <w:ind w:left="6795" w:hanging="180"/>
      </w:pPr>
    </w:lvl>
    <w:lvl w:ilvl="6" w:tplc="2C0A000F" w:tentative="1">
      <w:start w:val="1"/>
      <w:numFmt w:val="decimal"/>
      <w:lvlText w:val="%7."/>
      <w:lvlJc w:val="left"/>
      <w:pPr>
        <w:ind w:left="7515" w:hanging="360"/>
      </w:pPr>
    </w:lvl>
    <w:lvl w:ilvl="7" w:tplc="2C0A0019" w:tentative="1">
      <w:start w:val="1"/>
      <w:numFmt w:val="lowerLetter"/>
      <w:lvlText w:val="%8."/>
      <w:lvlJc w:val="left"/>
      <w:pPr>
        <w:ind w:left="8235" w:hanging="360"/>
      </w:pPr>
    </w:lvl>
    <w:lvl w:ilvl="8" w:tplc="2C0A001B" w:tentative="1">
      <w:start w:val="1"/>
      <w:numFmt w:val="lowerRoman"/>
      <w:lvlText w:val="%9."/>
      <w:lvlJc w:val="right"/>
      <w:pPr>
        <w:ind w:left="8955" w:hanging="180"/>
      </w:pPr>
    </w:lvl>
  </w:abstractNum>
  <w:num w:numId="1">
    <w:abstractNumId w:val="13"/>
  </w:num>
  <w:num w:numId="2">
    <w:abstractNumId w:val="12"/>
  </w:num>
  <w:num w:numId="3">
    <w:abstractNumId w:val="5"/>
  </w:num>
  <w:num w:numId="4">
    <w:abstractNumId w:val="9"/>
  </w:num>
  <w:num w:numId="5">
    <w:abstractNumId w:val="11"/>
  </w:num>
  <w:num w:numId="6">
    <w:abstractNumId w:val="0"/>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lvlOverride w:ilvl="2"/>
    <w:lvlOverride w:ilvl="3"/>
    <w:lvlOverride w:ilvl="4"/>
    <w:lvlOverride w:ilvl="5"/>
    <w:lvlOverride w:ilvl="6"/>
    <w:lvlOverride w:ilvl="7"/>
    <w:lvlOverride w:ilvl="8"/>
  </w:num>
  <w:num w:numId="9">
    <w:abstractNumId w:val="1"/>
    <w:lvlOverride w:ilvl="0">
      <w:startOverride w:val="1"/>
    </w:lvlOverride>
    <w:lvlOverride w:ilvl="1"/>
    <w:lvlOverride w:ilvl="2"/>
    <w:lvlOverride w:ilvl="3"/>
    <w:lvlOverride w:ilvl="4"/>
    <w:lvlOverride w:ilvl="5"/>
    <w:lvlOverride w:ilvl="6"/>
    <w:lvlOverride w:ilvl="7"/>
    <w:lvlOverride w:ilvl="8"/>
  </w:num>
  <w:num w:numId="10">
    <w:abstractNumId w:val="16"/>
  </w:num>
  <w:num w:numId="11">
    <w:abstractNumId w:val="10"/>
  </w:num>
  <w:num w:numId="12">
    <w:abstractNumId w:val="6"/>
  </w:num>
  <w:num w:numId="13">
    <w:abstractNumId w:val="3"/>
  </w:num>
  <w:num w:numId="14">
    <w:abstractNumId w:val="4"/>
  </w:num>
  <w:num w:numId="15">
    <w:abstractNumId w:val="7"/>
    <w:lvlOverride w:ilvl="0">
      <w:lvl w:ilvl="0">
        <w:numFmt w:val="decimal"/>
        <w:lvlText w:val="%1."/>
        <w:lvlJc w:val="left"/>
      </w:lvl>
    </w:lvlOverride>
  </w:num>
  <w:num w:numId="16">
    <w:abstractNumId w:val="15"/>
    <w:lvlOverride w:ilvl="0">
      <w:lvl w:ilvl="0">
        <w:numFmt w:val="decimal"/>
        <w:lvlText w:val="%1."/>
        <w:lvlJc w:val="left"/>
      </w:lvl>
    </w:lvlOverride>
  </w:num>
  <w:num w:numId="17">
    <w:abstractNumId w:val="8"/>
    <w:lvlOverride w:ilvl="0">
      <w:lvl w:ilvl="0">
        <w:numFmt w:val="decimal"/>
        <w:lvlText w:val="%1."/>
        <w:lvlJc w:val="left"/>
      </w:lvl>
    </w:lvlOverride>
  </w:num>
  <w:num w:numId="18">
    <w:abstractNumId w:val="14"/>
    <w:lvlOverride w:ilvl="0">
      <w:lvl w:ilvl="0">
        <w:numFmt w:val="decimal"/>
        <w:lvlText w:val="%1."/>
        <w:lvlJc w:val="left"/>
      </w:lvl>
    </w:lvlOverride>
  </w:num>
  <w:num w:numId="19">
    <w:abstractNumId w:val="14"/>
    <w:lvlOverride w:ilvl="0">
      <w:lvl w:ilvl="0">
        <w:numFmt w:val="decimal"/>
        <w:lvlText w:val="%1."/>
        <w:lvlJc w:val="left"/>
      </w:lvl>
    </w:lvlOverride>
  </w:num>
  <w:num w:numId="20">
    <w:abstractNumId w:val="14"/>
    <w:lvlOverride w:ilvl="0">
      <w:lvl w:ilvl="0">
        <w:numFmt w:val="decimal"/>
        <w:lvlText w:val="%1."/>
        <w:lvlJc w:val="left"/>
      </w:lvl>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uario de Microsoft Office">
    <w15:presenceInfo w15:providerId="None" w15:userId="Usuario de Microsoft Offi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086"/>
    <w:rsid w:val="00000523"/>
    <w:rsid w:val="00031086"/>
    <w:rsid w:val="00031DA0"/>
    <w:rsid w:val="00032C63"/>
    <w:rsid w:val="00037E17"/>
    <w:rsid w:val="0004729C"/>
    <w:rsid w:val="00064EDA"/>
    <w:rsid w:val="00090D0B"/>
    <w:rsid w:val="000A16E8"/>
    <w:rsid w:val="000B2027"/>
    <w:rsid w:val="000F0616"/>
    <w:rsid w:val="000F5FFB"/>
    <w:rsid w:val="00117290"/>
    <w:rsid w:val="0012464D"/>
    <w:rsid w:val="00136F1A"/>
    <w:rsid w:val="00142627"/>
    <w:rsid w:val="00167D75"/>
    <w:rsid w:val="00194FE7"/>
    <w:rsid w:val="001C37FF"/>
    <w:rsid w:val="001F3F25"/>
    <w:rsid w:val="00206937"/>
    <w:rsid w:val="00213A2E"/>
    <w:rsid w:val="002300E9"/>
    <w:rsid w:val="002326A7"/>
    <w:rsid w:val="00242CD0"/>
    <w:rsid w:val="002504B3"/>
    <w:rsid w:val="002930F2"/>
    <w:rsid w:val="002B60FF"/>
    <w:rsid w:val="002C6EB6"/>
    <w:rsid w:val="002D3062"/>
    <w:rsid w:val="002F0AD6"/>
    <w:rsid w:val="002F6DD5"/>
    <w:rsid w:val="00310CF1"/>
    <w:rsid w:val="00324FDD"/>
    <w:rsid w:val="00325006"/>
    <w:rsid w:val="00327941"/>
    <w:rsid w:val="0033516B"/>
    <w:rsid w:val="00351D33"/>
    <w:rsid w:val="0035418B"/>
    <w:rsid w:val="0038462C"/>
    <w:rsid w:val="0038578B"/>
    <w:rsid w:val="003A4047"/>
    <w:rsid w:val="003B617A"/>
    <w:rsid w:val="003B7F90"/>
    <w:rsid w:val="003C6F7E"/>
    <w:rsid w:val="003E5134"/>
    <w:rsid w:val="004A1984"/>
    <w:rsid w:val="004D6096"/>
    <w:rsid w:val="004E57F3"/>
    <w:rsid w:val="00514EA0"/>
    <w:rsid w:val="005155DE"/>
    <w:rsid w:val="00537065"/>
    <w:rsid w:val="00540E10"/>
    <w:rsid w:val="00584DB4"/>
    <w:rsid w:val="005910A4"/>
    <w:rsid w:val="00593DE9"/>
    <w:rsid w:val="005A1D7B"/>
    <w:rsid w:val="005C03C1"/>
    <w:rsid w:val="005C09E9"/>
    <w:rsid w:val="005D22C1"/>
    <w:rsid w:val="005E089B"/>
    <w:rsid w:val="005E0A7F"/>
    <w:rsid w:val="00642EF8"/>
    <w:rsid w:val="00694C88"/>
    <w:rsid w:val="006B36B6"/>
    <w:rsid w:val="006B5228"/>
    <w:rsid w:val="006C2508"/>
    <w:rsid w:val="006D158B"/>
    <w:rsid w:val="006D2DE3"/>
    <w:rsid w:val="006E4D78"/>
    <w:rsid w:val="006F47F0"/>
    <w:rsid w:val="00723F39"/>
    <w:rsid w:val="00735B37"/>
    <w:rsid w:val="00752D92"/>
    <w:rsid w:val="00784D13"/>
    <w:rsid w:val="007A2929"/>
    <w:rsid w:val="007B4BE0"/>
    <w:rsid w:val="007C39A8"/>
    <w:rsid w:val="007F5B11"/>
    <w:rsid w:val="00803FA3"/>
    <w:rsid w:val="0081449B"/>
    <w:rsid w:val="008369AB"/>
    <w:rsid w:val="00861B48"/>
    <w:rsid w:val="00864A7E"/>
    <w:rsid w:val="008B3654"/>
    <w:rsid w:val="008B39CB"/>
    <w:rsid w:val="008B3F81"/>
    <w:rsid w:val="008E4243"/>
    <w:rsid w:val="008E5E3E"/>
    <w:rsid w:val="00934E9C"/>
    <w:rsid w:val="00992F5F"/>
    <w:rsid w:val="009A6E07"/>
    <w:rsid w:val="00A0236B"/>
    <w:rsid w:val="00A07E60"/>
    <w:rsid w:val="00A16808"/>
    <w:rsid w:val="00A30FA1"/>
    <w:rsid w:val="00A51EDB"/>
    <w:rsid w:val="00AE5BB2"/>
    <w:rsid w:val="00AF462B"/>
    <w:rsid w:val="00B067A0"/>
    <w:rsid w:val="00B27664"/>
    <w:rsid w:val="00B33C8F"/>
    <w:rsid w:val="00B67C8C"/>
    <w:rsid w:val="00B767CD"/>
    <w:rsid w:val="00BB7B2E"/>
    <w:rsid w:val="00BC4908"/>
    <w:rsid w:val="00BD68FE"/>
    <w:rsid w:val="00C06C90"/>
    <w:rsid w:val="00C122BB"/>
    <w:rsid w:val="00C3300A"/>
    <w:rsid w:val="00C47C4C"/>
    <w:rsid w:val="00C7097D"/>
    <w:rsid w:val="00C8135C"/>
    <w:rsid w:val="00CB325C"/>
    <w:rsid w:val="00CB72D0"/>
    <w:rsid w:val="00CC2C4D"/>
    <w:rsid w:val="00CF0CB5"/>
    <w:rsid w:val="00CF7CB4"/>
    <w:rsid w:val="00D07C64"/>
    <w:rsid w:val="00D30BC5"/>
    <w:rsid w:val="00D41E91"/>
    <w:rsid w:val="00D55FC8"/>
    <w:rsid w:val="00D9084F"/>
    <w:rsid w:val="00D94A84"/>
    <w:rsid w:val="00D97D82"/>
    <w:rsid w:val="00DC6187"/>
    <w:rsid w:val="00DD2EA4"/>
    <w:rsid w:val="00DD3F9F"/>
    <w:rsid w:val="00DF6280"/>
    <w:rsid w:val="00E3140E"/>
    <w:rsid w:val="00E331DD"/>
    <w:rsid w:val="00E51DC5"/>
    <w:rsid w:val="00E80E16"/>
    <w:rsid w:val="00E86F73"/>
    <w:rsid w:val="00E93A28"/>
    <w:rsid w:val="00E94153"/>
    <w:rsid w:val="00E95EE3"/>
    <w:rsid w:val="00EB53FC"/>
    <w:rsid w:val="00EC3A7E"/>
    <w:rsid w:val="00EE1D14"/>
    <w:rsid w:val="00EE6568"/>
    <w:rsid w:val="00F04A69"/>
    <w:rsid w:val="00F056D2"/>
    <w:rsid w:val="00F23BAC"/>
    <w:rsid w:val="00F5020B"/>
    <w:rsid w:val="00F643FD"/>
    <w:rsid w:val="00F66B70"/>
    <w:rsid w:val="00F7539F"/>
    <w:rsid w:val="00F862BB"/>
    <w:rsid w:val="00F90996"/>
    <w:rsid w:val="00FA1904"/>
    <w:rsid w:val="00FA7A65"/>
    <w:rsid w:val="00FB0061"/>
    <w:rsid w:val="00FD2679"/>
    <w:rsid w:val="00FF6D5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F5497F-7274-45C0-B1D4-836744CE3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1086"/>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9"/>
    <w:qFormat/>
    <w:rsid w:val="00325006"/>
    <w:pPr>
      <w:keepNext/>
      <w:jc w:val="center"/>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325006"/>
    <w:rPr>
      <w:rFonts w:ascii="Times New Roman" w:eastAsia="Times New Roman" w:hAnsi="Times New Roman" w:cs="Times New Roman"/>
      <w:b/>
      <w:bCs/>
      <w:sz w:val="24"/>
      <w:szCs w:val="24"/>
      <w:lang w:val="es-ES" w:eastAsia="es-ES"/>
    </w:rPr>
  </w:style>
  <w:style w:type="paragraph" w:styleId="Prrafodelista">
    <w:name w:val="List Paragraph"/>
    <w:basedOn w:val="Normal"/>
    <w:uiPriority w:val="34"/>
    <w:qFormat/>
    <w:rsid w:val="00325006"/>
    <w:pPr>
      <w:ind w:left="720"/>
      <w:contextualSpacing/>
    </w:pPr>
  </w:style>
  <w:style w:type="paragraph" w:customStyle="1" w:styleId="Predeterminado">
    <w:name w:val="Predeterminado"/>
    <w:rsid w:val="00325006"/>
    <w:pPr>
      <w:tabs>
        <w:tab w:val="left" w:pos="708"/>
      </w:tabs>
      <w:suppressAutoHyphens/>
    </w:pPr>
    <w:rPr>
      <w:rFonts w:ascii="Calibri" w:eastAsia="Droid Sans Fallback" w:hAnsi="Calibri" w:cs="Calibri"/>
      <w:color w:val="00000A"/>
    </w:rPr>
  </w:style>
  <w:style w:type="paragraph" w:styleId="Textodeglobo">
    <w:name w:val="Balloon Text"/>
    <w:basedOn w:val="Normal"/>
    <w:link w:val="TextodegloboCar"/>
    <w:uiPriority w:val="99"/>
    <w:semiHidden/>
    <w:unhideWhenUsed/>
    <w:rsid w:val="00325006"/>
    <w:rPr>
      <w:rFonts w:ascii="Tahoma" w:hAnsi="Tahoma" w:cs="Tahoma"/>
      <w:sz w:val="16"/>
      <w:szCs w:val="16"/>
    </w:rPr>
  </w:style>
  <w:style w:type="character" w:customStyle="1" w:styleId="TextodegloboCar">
    <w:name w:val="Texto de globo Car"/>
    <w:basedOn w:val="Fuentedeprrafopredeter"/>
    <w:link w:val="Textodeglobo"/>
    <w:uiPriority w:val="99"/>
    <w:semiHidden/>
    <w:rsid w:val="00325006"/>
    <w:rPr>
      <w:rFonts w:ascii="Tahoma" w:eastAsia="Times New Roman" w:hAnsi="Tahoma" w:cs="Tahoma"/>
      <w:sz w:val="16"/>
      <w:szCs w:val="16"/>
      <w:lang w:val="es-ES" w:eastAsia="es-ES"/>
    </w:rPr>
  </w:style>
  <w:style w:type="paragraph" w:styleId="Textoindependiente">
    <w:name w:val="Body Text"/>
    <w:basedOn w:val="Normal"/>
    <w:link w:val="TextoindependienteCar"/>
    <w:rsid w:val="007C39A8"/>
    <w:pPr>
      <w:spacing w:after="120"/>
    </w:pPr>
    <w:rPr>
      <w:szCs w:val="20"/>
      <w:lang w:val="es-AR" w:eastAsia="es-AR"/>
    </w:rPr>
  </w:style>
  <w:style w:type="character" w:customStyle="1" w:styleId="TextoindependienteCar">
    <w:name w:val="Texto independiente Car"/>
    <w:basedOn w:val="Fuentedeprrafopredeter"/>
    <w:link w:val="Textoindependiente"/>
    <w:rsid w:val="007C39A8"/>
    <w:rPr>
      <w:rFonts w:ascii="Times New Roman" w:eastAsia="Times New Roman" w:hAnsi="Times New Roman" w:cs="Times New Roman"/>
      <w:sz w:val="24"/>
      <w:szCs w:val="20"/>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419455">
      <w:bodyDiv w:val="1"/>
      <w:marLeft w:val="0"/>
      <w:marRight w:val="0"/>
      <w:marTop w:val="0"/>
      <w:marBottom w:val="0"/>
      <w:divBdr>
        <w:top w:val="none" w:sz="0" w:space="0" w:color="auto"/>
        <w:left w:val="none" w:sz="0" w:space="0" w:color="auto"/>
        <w:bottom w:val="none" w:sz="0" w:space="0" w:color="auto"/>
        <w:right w:val="none" w:sz="0" w:space="0" w:color="auto"/>
      </w:divBdr>
    </w:div>
    <w:div w:id="1617328792">
      <w:bodyDiv w:val="1"/>
      <w:marLeft w:val="0"/>
      <w:marRight w:val="0"/>
      <w:marTop w:val="0"/>
      <w:marBottom w:val="0"/>
      <w:divBdr>
        <w:top w:val="none" w:sz="0" w:space="0" w:color="auto"/>
        <w:left w:val="none" w:sz="0" w:space="0" w:color="auto"/>
        <w:bottom w:val="none" w:sz="0" w:space="0" w:color="auto"/>
        <w:right w:val="none" w:sz="0" w:space="0" w:color="auto"/>
      </w:divBdr>
    </w:div>
    <w:div w:id="1813600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AB67ED-665A-4733-B09C-833D4C1BF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4905</Words>
  <Characters>26981</Characters>
  <Application>Microsoft Office Word</Application>
  <DocSecurity>0</DocSecurity>
  <Lines>224</Lines>
  <Paragraphs>63</Paragraphs>
  <ScaleCrop>false</ScaleCrop>
  <HeadingPairs>
    <vt:vector size="2" baseType="variant">
      <vt:variant>
        <vt:lpstr>Título</vt:lpstr>
      </vt:variant>
      <vt:variant>
        <vt:i4>1</vt:i4>
      </vt:variant>
    </vt:vector>
  </HeadingPairs>
  <TitlesOfParts>
    <vt:vector size="1" baseType="lpstr">
      <vt:lpstr/>
    </vt:vector>
  </TitlesOfParts>
  <Company>hsn</Company>
  <LinksUpToDate>false</LinksUpToDate>
  <CharactersWithSpaces>31823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mzappia</dc:creator>
  <cp:lastModifiedBy>Laria, Natalia</cp:lastModifiedBy>
  <cp:revision>2</cp:revision>
  <cp:lastPrinted>2016-12-20T23:09:00Z</cp:lastPrinted>
  <dcterms:created xsi:type="dcterms:W3CDTF">2016-12-21T00:32:00Z</dcterms:created>
  <dcterms:modified xsi:type="dcterms:W3CDTF">2016-12-21T00:32:00Z</dcterms:modified>
</cp:coreProperties>
</file>